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BB66" w14:textId="77777777" w:rsidR="00942575" w:rsidRDefault="00942575" w:rsidP="004C7A4F">
      <w:pPr>
        <w:pStyle w:val="NormalWeb"/>
        <w:spacing w:before="240" w:beforeAutospacing="0" w:after="360" w:afterAutospacing="0"/>
        <w:ind w:left="284" w:right="425"/>
        <w:jc w:val="center"/>
        <w:rPr>
          <w:rFonts w:asciiTheme="minorHAnsi" w:hAnsiTheme="minorHAnsi"/>
          <w:b/>
          <w:sz w:val="36"/>
          <w:szCs w:val="36"/>
        </w:rPr>
      </w:pPr>
      <w:r>
        <w:rPr>
          <w:rFonts w:asciiTheme="minorHAnsi" w:hAnsiTheme="minorHAnsi"/>
          <w:b/>
          <w:sz w:val="36"/>
          <w:szCs w:val="36"/>
        </w:rPr>
        <w:t>Equestrian Agistment Agreement</w:t>
      </w:r>
    </w:p>
    <w:p w14:paraId="3B8BBB67" w14:textId="7B218590" w:rsidR="00D1630F" w:rsidRDefault="00D1630F" w:rsidP="003F232C">
      <w:pPr>
        <w:tabs>
          <w:tab w:val="left" w:pos="2127"/>
          <w:tab w:val="left" w:pos="3402"/>
          <w:tab w:val="left" w:pos="5245"/>
          <w:tab w:val="left" w:pos="7938"/>
        </w:tabs>
        <w:overflowPunct/>
        <w:autoSpaceDE/>
        <w:autoSpaceDN/>
        <w:adjustRightInd/>
        <w:spacing w:after="120"/>
        <w:textAlignment w:val="auto"/>
        <w:rPr>
          <w:rFonts w:ascii="Calibri" w:hAnsi="Calibri"/>
          <w:bCs/>
          <w:sz w:val="22"/>
          <w:szCs w:val="22"/>
        </w:rPr>
      </w:pPr>
      <w:r>
        <w:rPr>
          <w:rFonts w:ascii="Calibri" w:hAnsi="Calibri"/>
          <w:bCs/>
          <w:sz w:val="22"/>
          <w:szCs w:val="22"/>
        </w:rPr>
        <w:t>Period of agistment:</w:t>
      </w:r>
      <w:r>
        <w:rPr>
          <w:rFonts w:ascii="Calibri" w:hAnsi="Calibri"/>
          <w:bCs/>
          <w:sz w:val="22"/>
          <w:szCs w:val="22"/>
        </w:rPr>
        <w:tab/>
      </w:r>
      <w:r w:rsidR="004C7A4F">
        <w:rPr>
          <w:rFonts w:ascii="Calibri" w:hAnsi="Calibri"/>
          <w:bCs/>
          <w:sz w:val="22"/>
          <w:szCs w:val="22"/>
        </w:rPr>
        <w:t>1 year</w:t>
      </w:r>
      <w:r w:rsidR="00EC0642">
        <w:rPr>
          <w:rFonts w:ascii="Calibri" w:hAnsi="Calibri"/>
          <w:bCs/>
          <w:sz w:val="22"/>
          <w:szCs w:val="22"/>
        </w:rPr>
        <w:t xml:space="preserve"> </w:t>
      </w:r>
      <w:r w:rsidRPr="00D7464F">
        <w:rPr>
          <w:rFonts w:ascii="Wingdings" w:eastAsiaTheme="minorHAnsi" w:hAnsi="Wingdings" w:cs="Wingdings"/>
          <w:sz w:val="26"/>
          <w:szCs w:val="26"/>
        </w:rPr>
        <w:t></w:t>
      </w:r>
      <w:r w:rsidR="004C7A4F" w:rsidRPr="004C7A4F">
        <w:rPr>
          <w:rFonts w:ascii="Calibri" w:hAnsi="Calibri"/>
          <w:bCs/>
          <w:sz w:val="22"/>
          <w:szCs w:val="22"/>
        </w:rPr>
        <w:t xml:space="preserve"> </w:t>
      </w:r>
      <w:r w:rsidR="004C7A4F">
        <w:rPr>
          <w:rFonts w:ascii="Calibri" w:hAnsi="Calibri"/>
          <w:bCs/>
          <w:sz w:val="22"/>
          <w:szCs w:val="22"/>
        </w:rPr>
        <w:tab/>
        <w:t>6 months</w:t>
      </w:r>
      <w:r w:rsidR="00EC0642">
        <w:rPr>
          <w:rFonts w:ascii="Calibri" w:hAnsi="Calibri"/>
          <w:bCs/>
          <w:sz w:val="22"/>
          <w:szCs w:val="22"/>
        </w:rPr>
        <w:t xml:space="preserve"> </w:t>
      </w:r>
      <w:r w:rsidR="004C7A4F" w:rsidRPr="00D7464F">
        <w:rPr>
          <w:rFonts w:ascii="Wingdings" w:eastAsiaTheme="minorHAnsi" w:hAnsi="Wingdings" w:cs="Wingdings"/>
          <w:sz w:val="26"/>
          <w:szCs w:val="26"/>
        </w:rPr>
        <w:t></w:t>
      </w:r>
      <w:r w:rsidR="004C7A4F">
        <w:rPr>
          <w:rFonts w:ascii="Calibri" w:hAnsi="Calibri"/>
          <w:bCs/>
          <w:sz w:val="22"/>
          <w:szCs w:val="22"/>
        </w:rPr>
        <w:tab/>
        <w:t>From</w:t>
      </w:r>
      <w:r w:rsidR="006C3C6B">
        <w:rPr>
          <w:rFonts w:ascii="Calibri" w:hAnsi="Calibri"/>
          <w:bCs/>
          <w:sz w:val="22"/>
          <w:szCs w:val="22"/>
        </w:rPr>
        <w:t xml:space="preserve">:  </w:t>
      </w:r>
      <w:r w:rsidR="003F232C">
        <w:rPr>
          <w:rFonts w:ascii="Calibri" w:hAnsi="Calibri"/>
          <w:bCs/>
          <w:sz w:val="22"/>
          <w:szCs w:val="22"/>
        </w:rPr>
        <w:t xml:space="preserve">      </w:t>
      </w:r>
      <w:r w:rsidR="004C7A4F" w:rsidRPr="00C851EF">
        <w:rPr>
          <w:rFonts w:ascii="Calibri" w:hAnsi="Calibri"/>
          <w:bCs/>
          <w:sz w:val="16"/>
          <w:szCs w:val="16"/>
        </w:rPr>
        <w:tab/>
      </w:r>
      <w:r w:rsidR="004C7A4F">
        <w:rPr>
          <w:rFonts w:ascii="Calibri" w:hAnsi="Calibri"/>
          <w:bCs/>
          <w:sz w:val="22"/>
          <w:szCs w:val="22"/>
        </w:rPr>
        <w:t>To</w:t>
      </w:r>
      <w:r w:rsidR="003F232C">
        <w:rPr>
          <w:rFonts w:ascii="Calibri" w:hAnsi="Calibri"/>
          <w:bCs/>
          <w:sz w:val="22"/>
          <w:szCs w:val="22"/>
        </w:rPr>
        <w:t xml:space="preserve">:      </w:t>
      </w:r>
      <w:r w:rsidR="004C7A4F" w:rsidRPr="004C7A4F">
        <w:rPr>
          <w:rFonts w:ascii="Calibri" w:hAnsi="Calibri"/>
          <w:bCs/>
          <w:sz w:val="22"/>
          <w:szCs w:val="22"/>
        </w:rPr>
        <w:tab/>
      </w:r>
      <w:r w:rsidR="00EC0642">
        <w:rPr>
          <w:rFonts w:ascii="Calibri" w:hAnsi="Calibri"/>
          <w:bCs/>
          <w:sz w:val="22"/>
          <w:szCs w:val="22"/>
        </w:rPr>
        <w:t xml:space="preserve"> </w:t>
      </w:r>
      <w:r w:rsidRPr="00D7464F">
        <w:rPr>
          <w:rFonts w:ascii="Wingdings" w:eastAsiaTheme="minorHAnsi" w:hAnsi="Wingdings" w:cs="Wingdings"/>
          <w:sz w:val="26"/>
          <w:szCs w:val="26"/>
        </w:rPr>
        <w:tab/>
      </w:r>
      <w:r>
        <w:rPr>
          <w:rFonts w:ascii="Calibri" w:hAnsi="Calibri"/>
          <w:bCs/>
          <w:sz w:val="22"/>
          <w:szCs w:val="22"/>
        </w:rPr>
        <w:tab/>
      </w:r>
    </w:p>
    <w:p w14:paraId="3B8BBB68" w14:textId="77777777" w:rsidR="00942575" w:rsidRPr="00D7464F" w:rsidRDefault="004C7A4F" w:rsidP="00AB0545">
      <w:pPr>
        <w:tabs>
          <w:tab w:val="right" w:leader="dot" w:pos="6096"/>
          <w:tab w:val="left" w:pos="6379"/>
          <w:tab w:val="right" w:leader="dot" w:pos="10018"/>
        </w:tabs>
        <w:overflowPunct/>
        <w:autoSpaceDE/>
        <w:autoSpaceDN/>
        <w:adjustRightInd/>
        <w:spacing w:after="200"/>
        <w:textAlignment w:val="auto"/>
        <w:rPr>
          <w:rFonts w:ascii="Calibri" w:hAnsi="Calibri"/>
          <w:bCs/>
          <w:sz w:val="22"/>
          <w:szCs w:val="22"/>
        </w:rPr>
      </w:pPr>
      <w:r>
        <w:rPr>
          <w:rFonts w:ascii="Calibri" w:hAnsi="Calibri"/>
          <w:bCs/>
          <w:sz w:val="22"/>
          <w:szCs w:val="22"/>
        </w:rPr>
        <w:t>Name of Agistor</w:t>
      </w:r>
      <w:r w:rsidR="00942575" w:rsidRPr="00D7464F">
        <w:rPr>
          <w:rFonts w:ascii="Calibri" w:hAnsi="Calibri"/>
          <w:bCs/>
          <w:sz w:val="22"/>
          <w:szCs w:val="22"/>
        </w:rPr>
        <w:t>:</w:t>
      </w:r>
      <w:r w:rsidR="00942575" w:rsidRPr="00C851EF">
        <w:rPr>
          <w:rFonts w:ascii="Calibri" w:hAnsi="Calibri"/>
          <w:bCs/>
          <w:sz w:val="16"/>
          <w:szCs w:val="16"/>
        </w:rPr>
        <w:tab/>
      </w:r>
      <w:r w:rsidR="00942575" w:rsidRPr="00D7464F">
        <w:rPr>
          <w:rFonts w:ascii="Calibri" w:hAnsi="Calibri"/>
          <w:bCs/>
          <w:sz w:val="22"/>
          <w:szCs w:val="22"/>
        </w:rPr>
        <w:tab/>
      </w:r>
      <w:r>
        <w:rPr>
          <w:rFonts w:ascii="Calibri" w:hAnsi="Calibri"/>
          <w:bCs/>
          <w:sz w:val="22"/>
          <w:szCs w:val="22"/>
        </w:rPr>
        <w:t>Mobile</w:t>
      </w:r>
      <w:r w:rsidR="00942575" w:rsidRPr="00D7464F">
        <w:rPr>
          <w:rFonts w:ascii="Calibri" w:hAnsi="Calibri"/>
          <w:bCs/>
          <w:sz w:val="22"/>
          <w:szCs w:val="22"/>
        </w:rPr>
        <w:t>:</w:t>
      </w:r>
      <w:r w:rsidR="00942575" w:rsidRPr="00C851EF">
        <w:rPr>
          <w:rFonts w:ascii="Calibri" w:hAnsi="Calibri"/>
          <w:bCs/>
          <w:sz w:val="16"/>
          <w:szCs w:val="16"/>
        </w:rPr>
        <w:tab/>
      </w:r>
    </w:p>
    <w:p w14:paraId="3B8BBB69" w14:textId="77777777" w:rsidR="00942575" w:rsidRPr="00D7464F" w:rsidRDefault="00942575" w:rsidP="00AB0545">
      <w:pPr>
        <w:tabs>
          <w:tab w:val="right" w:leader="dot" w:pos="6096"/>
          <w:tab w:val="left" w:pos="6379"/>
          <w:tab w:val="right" w:leader="dot" w:pos="10018"/>
        </w:tabs>
        <w:overflowPunct/>
        <w:autoSpaceDE/>
        <w:autoSpaceDN/>
        <w:adjustRightInd/>
        <w:spacing w:after="200"/>
        <w:textAlignment w:val="auto"/>
        <w:rPr>
          <w:rFonts w:ascii="Calibri" w:hAnsi="Calibri"/>
          <w:bCs/>
          <w:sz w:val="22"/>
          <w:szCs w:val="22"/>
        </w:rPr>
      </w:pPr>
      <w:r w:rsidRPr="00D7464F">
        <w:rPr>
          <w:rFonts w:ascii="Calibri" w:hAnsi="Calibri"/>
          <w:bCs/>
          <w:sz w:val="22"/>
          <w:szCs w:val="22"/>
        </w:rPr>
        <w:t>Email:</w:t>
      </w:r>
      <w:r w:rsidRPr="00C851EF">
        <w:rPr>
          <w:rFonts w:ascii="Calibri" w:hAnsi="Calibri"/>
          <w:bCs/>
          <w:sz w:val="16"/>
          <w:szCs w:val="16"/>
        </w:rPr>
        <w:tab/>
      </w:r>
      <w:r w:rsidR="004C7A4F">
        <w:rPr>
          <w:rFonts w:ascii="Calibri" w:hAnsi="Calibri"/>
          <w:bCs/>
          <w:sz w:val="22"/>
          <w:szCs w:val="22"/>
        </w:rPr>
        <w:tab/>
        <w:t>Work no.:</w:t>
      </w:r>
      <w:r w:rsidR="004C7A4F" w:rsidRPr="00C851EF">
        <w:rPr>
          <w:rFonts w:ascii="Calibri" w:hAnsi="Calibri"/>
          <w:bCs/>
          <w:sz w:val="16"/>
          <w:szCs w:val="16"/>
        </w:rPr>
        <w:tab/>
      </w:r>
    </w:p>
    <w:p w14:paraId="3B8BBB6A" w14:textId="77777777" w:rsidR="00942575" w:rsidRDefault="00942575" w:rsidP="00AB0545">
      <w:pPr>
        <w:tabs>
          <w:tab w:val="right" w:leader="dot" w:pos="10018"/>
        </w:tabs>
        <w:overflowPunct/>
        <w:autoSpaceDE/>
        <w:autoSpaceDN/>
        <w:adjustRightInd/>
        <w:spacing w:after="200"/>
        <w:textAlignment w:val="auto"/>
        <w:rPr>
          <w:rFonts w:ascii="Calibri" w:hAnsi="Calibri"/>
          <w:bCs/>
          <w:sz w:val="22"/>
          <w:szCs w:val="22"/>
        </w:rPr>
      </w:pPr>
      <w:r w:rsidRPr="00D7464F">
        <w:rPr>
          <w:rFonts w:ascii="Calibri" w:hAnsi="Calibri"/>
          <w:bCs/>
          <w:sz w:val="22"/>
          <w:szCs w:val="22"/>
        </w:rPr>
        <w:t>Postal Address:</w:t>
      </w:r>
      <w:r w:rsidRPr="00C851EF">
        <w:rPr>
          <w:rFonts w:ascii="Calibri" w:hAnsi="Calibri"/>
          <w:bCs/>
          <w:sz w:val="16"/>
          <w:szCs w:val="16"/>
        </w:rPr>
        <w:tab/>
      </w:r>
    </w:p>
    <w:p w14:paraId="3B8BBB6B" w14:textId="77777777" w:rsidR="004C7A4F" w:rsidRPr="00D7464F" w:rsidRDefault="004C7A4F" w:rsidP="00AB0545">
      <w:pPr>
        <w:tabs>
          <w:tab w:val="right" w:leader="dot" w:pos="4536"/>
          <w:tab w:val="left" w:pos="5529"/>
          <w:tab w:val="right" w:leader="dot" w:pos="10018"/>
        </w:tabs>
        <w:overflowPunct/>
        <w:autoSpaceDE/>
        <w:autoSpaceDN/>
        <w:adjustRightInd/>
        <w:spacing w:after="200"/>
        <w:textAlignment w:val="auto"/>
        <w:rPr>
          <w:rFonts w:ascii="Calibri" w:hAnsi="Calibri"/>
          <w:bCs/>
          <w:sz w:val="22"/>
          <w:szCs w:val="22"/>
        </w:rPr>
      </w:pPr>
      <w:r>
        <w:rPr>
          <w:rFonts w:ascii="Calibri" w:hAnsi="Calibri"/>
          <w:bCs/>
          <w:sz w:val="22"/>
          <w:szCs w:val="22"/>
        </w:rPr>
        <w:t>Name of horse:</w:t>
      </w:r>
      <w:r w:rsidRPr="00C851EF">
        <w:rPr>
          <w:rFonts w:ascii="Calibri" w:hAnsi="Calibri"/>
          <w:bCs/>
          <w:sz w:val="16"/>
          <w:szCs w:val="16"/>
        </w:rPr>
        <w:tab/>
      </w:r>
      <w:r>
        <w:rPr>
          <w:rFonts w:ascii="Calibri" w:hAnsi="Calibri"/>
          <w:bCs/>
          <w:sz w:val="22"/>
          <w:szCs w:val="22"/>
        </w:rPr>
        <w:tab/>
        <w:t>Name of horse:</w:t>
      </w:r>
      <w:r w:rsidRPr="00C851EF">
        <w:rPr>
          <w:rFonts w:ascii="Calibri" w:hAnsi="Calibri"/>
          <w:bCs/>
          <w:sz w:val="16"/>
          <w:szCs w:val="16"/>
        </w:rPr>
        <w:tab/>
      </w:r>
    </w:p>
    <w:p w14:paraId="3B8BBB6C" w14:textId="77777777" w:rsidR="00836469" w:rsidRPr="00D7464F" w:rsidRDefault="00836469" w:rsidP="00AB0545">
      <w:pPr>
        <w:tabs>
          <w:tab w:val="right" w:leader="dot" w:pos="4536"/>
          <w:tab w:val="left" w:pos="5529"/>
          <w:tab w:val="right" w:leader="dot" w:pos="10018"/>
        </w:tabs>
        <w:overflowPunct/>
        <w:autoSpaceDE/>
        <w:autoSpaceDN/>
        <w:adjustRightInd/>
        <w:spacing w:after="200"/>
        <w:textAlignment w:val="auto"/>
        <w:rPr>
          <w:rFonts w:ascii="Calibri" w:hAnsi="Calibri"/>
          <w:bCs/>
          <w:sz w:val="22"/>
          <w:szCs w:val="22"/>
        </w:rPr>
      </w:pPr>
      <w:r>
        <w:rPr>
          <w:rFonts w:ascii="Calibri" w:hAnsi="Calibri"/>
          <w:bCs/>
          <w:sz w:val="22"/>
          <w:szCs w:val="22"/>
        </w:rPr>
        <w:t>Breed:</w:t>
      </w:r>
      <w:r w:rsidRPr="00C851EF">
        <w:rPr>
          <w:rFonts w:ascii="Calibri" w:hAnsi="Calibri"/>
          <w:bCs/>
          <w:sz w:val="16"/>
          <w:szCs w:val="16"/>
        </w:rPr>
        <w:tab/>
      </w:r>
      <w:r>
        <w:rPr>
          <w:rFonts w:ascii="Calibri" w:hAnsi="Calibri"/>
          <w:bCs/>
          <w:sz w:val="22"/>
          <w:szCs w:val="22"/>
        </w:rPr>
        <w:tab/>
        <w:t>Breed:</w:t>
      </w:r>
      <w:r w:rsidRPr="00C851EF">
        <w:rPr>
          <w:rFonts w:ascii="Calibri" w:hAnsi="Calibri"/>
          <w:bCs/>
          <w:sz w:val="16"/>
          <w:szCs w:val="16"/>
        </w:rPr>
        <w:tab/>
      </w:r>
    </w:p>
    <w:p w14:paraId="3B8BBB6D" w14:textId="77777777" w:rsidR="00836469" w:rsidRPr="00D7464F" w:rsidRDefault="00836469" w:rsidP="00AB0545">
      <w:pPr>
        <w:tabs>
          <w:tab w:val="right" w:leader="dot" w:pos="4536"/>
          <w:tab w:val="left" w:pos="5529"/>
          <w:tab w:val="right" w:leader="dot" w:pos="10018"/>
        </w:tabs>
        <w:overflowPunct/>
        <w:autoSpaceDE/>
        <w:autoSpaceDN/>
        <w:adjustRightInd/>
        <w:spacing w:after="200"/>
        <w:textAlignment w:val="auto"/>
        <w:rPr>
          <w:rFonts w:ascii="Calibri" w:hAnsi="Calibri"/>
          <w:bCs/>
          <w:sz w:val="22"/>
          <w:szCs w:val="22"/>
        </w:rPr>
      </w:pPr>
      <w:r>
        <w:rPr>
          <w:rFonts w:ascii="Calibri" w:hAnsi="Calibri"/>
          <w:bCs/>
          <w:sz w:val="22"/>
          <w:szCs w:val="22"/>
        </w:rPr>
        <w:t>Sex:</w:t>
      </w:r>
      <w:r w:rsidRPr="00C851EF">
        <w:rPr>
          <w:rFonts w:ascii="Calibri" w:hAnsi="Calibri"/>
          <w:bCs/>
          <w:sz w:val="16"/>
          <w:szCs w:val="16"/>
        </w:rPr>
        <w:tab/>
      </w:r>
      <w:r w:rsidR="004510E9">
        <w:rPr>
          <w:rFonts w:ascii="Calibri" w:hAnsi="Calibri"/>
          <w:bCs/>
          <w:sz w:val="22"/>
          <w:szCs w:val="22"/>
        </w:rPr>
        <w:t>(stallions not permitted)</w:t>
      </w:r>
      <w:r>
        <w:rPr>
          <w:rFonts w:ascii="Calibri" w:hAnsi="Calibri"/>
          <w:bCs/>
          <w:sz w:val="22"/>
          <w:szCs w:val="22"/>
        </w:rPr>
        <w:tab/>
        <w:t>Sex:</w:t>
      </w:r>
      <w:r w:rsidR="004510E9" w:rsidRPr="004510E9">
        <w:rPr>
          <w:rFonts w:ascii="Calibri" w:hAnsi="Calibri"/>
          <w:bCs/>
          <w:sz w:val="22"/>
          <w:szCs w:val="22"/>
        </w:rPr>
        <w:t xml:space="preserve"> </w:t>
      </w:r>
      <w:r w:rsidR="004510E9" w:rsidRPr="00C851EF">
        <w:rPr>
          <w:rFonts w:ascii="Calibri" w:hAnsi="Calibri"/>
          <w:bCs/>
          <w:sz w:val="16"/>
          <w:szCs w:val="16"/>
        </w:rPr>
        <w:tab/>
      </w:r>
      <w:r w:rsidR="004510E9">
        <w:rPr>
          <w:rFonts w:ascii="Calibri" w:hAnsi="Calibri"/>
          <w:bCs/>
          <w:sz w:val="22"/>
          <w:szCs w:val="22"/>
        </w:rPr>
        <w:t>(stallions not permitted)</w:t>
      </w:r>
    </w:p>
    <w:p w14:paraId="3B8BBB6E" w14:textId="77777777" w:rsidR="00836469" w:rsidRPr="00D7464F" w:rsidRDefault="00836469" w:rsidP="00AB0545">
      <w:pPr>
        <w:tabs>
          <w:tab w:val="right" w:leader="dot" w:pos="4536"/>
          <w:tab w:val="left" w:pos="5529"/>
          <w:tab w:val="right" w:leader="dot" w:pos="10018"/>
        </w:tabs>
        <w:overflowPunct/>
        <w:autoSpaceDE/>
        <w:autoSpaceDN/>
        <w:adjustRightInd/>
        <w:spacing w:after="200"/>
        <w:textAlignment w:val="auto"/>
        <w:rPr>
          <w:rFonts w:ascii="Calibri" w:hAnsi="Calibri"/>
          <w:bCs/>
          <w:sz w:val="22"/>
          <w:szCs w:val="22"/>
        </w:rPr>
      </w:pPr>
      <w:r>
        <w:rPr>
          <w:rFonts w:ascii="Calibri" w:hAnsi="Calibri"/>
          <w:bCs/>
          <w:sz w:val="22"/>
          <w:szCs w:val="22"/>
        </w:rPr>
        <w:t>Colour:</w:t>
      </w:r>
      <w:r w:rsidRPr="00C851EF">
        <w:rPr>
          <w:rFonts w:ascii="Calibri" w:hAnsi="Calibri"/>
          <w:bCs/>
          <w:sz w:val="16"/>
          <w:szCs w:val="16"/>
        </w:rPr>
        <w:tab/>
      </w:r>
      <w:r>
        <w:rPr>
          <w:rFonts w:ascii="Calibri" w:hAnsi="Calibri"/>
          <w:bCs/>
          <w:sz w:val="22"/>
          <w:szCs w:val="22"/>
        </w:rPr>
        <w:tab/>
        <w:t>Colour:</w:t>
      </w:r>
      <w:r w:rsidRPr="00C851EF">
        <w:rPr>
          <w:rFonts w:ascii="Calibri" w:hAnsi="Calibri"/>
          <w:bCs/>
          <w:sz w:val="16"/>
          <w:szCs w:val="16"/>
        </w:rPr>
        <w:tab/>
      </w:r>
    </w:p>
    <w:p w14:paraId="3B8BBB6F" w14:textId="77777777" w:rsidR="00836469" w:rsidRDefault="00836469" w:rsidP="00836469">
      <w:pPr>
        <w:tabs>
          <w:tab w:val="right" w:leader="dot" w:pos="4536"/>
          <w:tab w:val="left" w:pos="5529"/>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Markings:</w:t>
      </w:r>
      <w:r w:rsidRPr="00C851EF">
        <w:rPr>
          <w:rFonts w:ascii="Calibri" w:hAnsi="Calibri"/>
          <w:bCs/>
          <w:sz w:val="16"/>
          <w:szCs w:val="16"/>
        </w:rPr>
        <w:tab/>
      </w:r>
      <w:r>
        <w:rPr>
          <w:rFonts w:ascii="Calibri" w:hAnsi="Calibri"/>
          <w:bCs/>
          <w:sz w:val="22"/>
          <w:szCs w:val="22"/>
        </w:rPr>
        <w:tab/>
        <w:t>Markings:</w:t>
      </w:r>
      <w:r w:rsidRPr="00C851EF">
        <w:rPr>
          <w:rFonts w:ascii="Calibri" w:hAnsi="Calibri"/>
          <w:bCs/>
          <w:sz w:val="16"/>
          <w:szCs w:val="16"/>
        </w:rPr>
        <w:tab/>
      </w:r>
    </w:p>
    <w:p w14:paraId="3B8BBB70" w14:textId="77777777" w:rsidR="004510E9" w:rsidRDefault="004510E9" w:rsidP="00836469">
      <w:pPr>
        <w:tabs>
          <w:tab w:val="right" w:leader="dot" w:pos="4536"/>
          <w:tab w:val="left" w:pos="5529"/>
          <w:tab w:val="right" w:leader="dot" w:pos="10018"/>
        </w:tabs>
        <w:overflowPunct/>
        <w:autoSpaceDE/>
        <w:autoSpaceDN/>
        <w:adjustRightInd/>
        <w:spacing w:after="120"/>
        <w:textAlignment w:val="auto"/>
        <w:rPr>
          <w:rFonts w:ascii="Calibri" w:hAnsi="Calibri"/>
          <w:bCs/>
          <w:i/>
          <w:sz w:val="22"/>
          <w:szCs w:val="22"/>
        </w:rPr>
      </w:pPr>
      <w:r w:rsidRPr="004510E9">
        <w:rPr>
          <w:rFonts w:ascii="Calibri" w:hAnsi="Calibri"/>
          <w:bCs/>
          <w:i/>
          <w:sz w:val="22"/>
          <w:szCs w:val="22"/>
        </w:rPr>
        <w:t>Please note only two horses per agistor.</w:t>
      </w:r>
    </w:p>
    <w:p w14:paraId="3B8BBB71" w14:textId="77777777" w:rsidR="004510E9" w:rsidRDefault="004510E9" w:rsidP="00836469">
      <w:pPr>
        <w:tabs>
          <w:tab w:val="right" w:leader="dot" w:pos="4536"/>
          <w:tab w:val="left" w:pos="5529"/>
          <w:tab w:val="right" w:leader="dot" w:pos="10018"/>
        </w:tabs>
        <w:overflowPunct/>
        <w:autoSpaceDE/>
        <w:autoSpaceDN/>
        <w:adjustRightInd/>
        <w:spacing w:after="120"/>
        <w:textAlignment w:val="auto"/>
        <w:rPr>
          <w:rFonts w:ascii="Calibri" w:hAnsi="Calibri"/>
          <w:bCs/>
          <w:sz w:val="22"/>
          <w:szCs w:val="22"/>
        </w:rPr>
      </w:pPr>
    </w:p>
    <w:p w14:paraId="3B8BBB72" w14:textId="77777777" w:rsidR="00020974" w:rsidRPr="00020974" w:rsidRDefault="00020974" w:rsidP="00020974">
      <w:pPr>
        <w:tabs>
          <w:tab w:val="right" w:leader="dot" w:pos="4536"/>
          <w:tab w:val="left" w:pos="5529"/>
          <w:tab w:val="right" w:leader="dot" w:pos="10018"/>
        </w:tabs>
        <w:overflowPunct/>
        <w:autoSpaceDE/>
        <w:autoSpaceDN/>
        <w:adjustRightInd/>
        <w:spacing w:after="120"/>
        <w:jc w:val="both"/>
        <w:textAlignment w:val="auto"/>
        <w:rPr>
          <w:rFonts w:ascii="Calibri" w:hAnsi="Calibri"/>
          <w:b/>
          <w:bCs/>
          <w:sz w:val="22"/>
          <w:szCs w:val="22"/>
          <w:u w:val="single"/>
        </w:rPr>
      </w:pPr>
      <w:r w:rsidRPr="00020974">
        <w:rPr>
          <w:rFonts w:ascii="Calibri" w:hAnsi="Calibri"/>
          <w:b/>
          <w:bCs/>
          <w:sz w:val="22"/>
          <w:szCs w:val="22"/>
          <w:u w:val="single"/>
        </w:rPr>
        <w:t xml:space="preserve">TERMS OF AGREEMENT </w:t>
      </w:r>
    </w:p>
    <w:p w14:paraId="55F71CF2" w14:textId="5E31A28C" w:rsidR="00707C23" w:rsidRDefault="00707C23" w:rsidP="00707C23">
      <w:pPr>
        <w:tabs>
          <w:tab w:val="right" w:leader="dot" w:pos="4536"/>
          <w:tab w:val="left" w:pos="5529"/>
          <w:tab w:val="right" w:leader="dot" w:pos="10018"/>
        </w:tabs>
        <w:overflowPunct/>
        <w:autoSpaceDE/>
        <w:autoSpaceDN/>
        <w:adjustRightInd/>
        <w:spacing w:before="360" w:after="120"/>
        <w:jc w:val="both"/>
        <w:textAlignment w:val="auto"/>
        <w:rPr>
          <w:rFonts w:ascii="Calibri" w:hAnsi="Calibri"/>
          <w:bCs/>
          <w:sz w:val="22"/>
          <w:szCs w:val="22"/>
        </w:rPr>
      </w:pPr>
      <w:r w:rsidRPr="00020974">
        <w:rPr>
          <w:rFonts w:ascii="Calibri" w:hAnsi="Calibri"/>
          <w:b/>
          <w:bCs/>
          <w:sz w:val="22"/>
          <w:szCs w:val="22"/>
        </w:rPr>
        <w:t xml:space="preserve">User agreement and liability waiver forms must be paid and signed </w:t>
      </w:r>
      <w:r>
        <w:rPr>
          <w:rFonts w:ascii="Calibri" w:hAnsi="Calibri"/>
          <w:b/>
          <w:bCs/>
          <w:sz w:val="22"/>
          <w:szCs w:val="22"/>
        </w:rPr>
        <w:t>prior to use of the facilities, and remain up to date</w:t>
      </w:r>
      <w:r w:rsidR="00F02FCC">
        <w:rPr>
          <w:rFonts w:ascii="Calibri" w:hAnsi="Calibri"/>
          <w:b/>
          <w:bCs/>
          <w:sz w:val="22"/>
          <w:szCs w:val="22"/>
        </w:rPr>
        <w:t xml:space="preserve"> (annual renewal due in March).</w:t>
      </w:r>
    </w:p>
    <w:p w14:paraId="3B8BBB73" w14:textId="775E6DF3" w:rsidR="00020974" w:rsidRDefault="00F02FCC" w:rsidP="00A763F5">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Pr>
          <w:rFonts w:ascii="Calibri" w:hAnsi="Calibri"/>
          <w:bCs/>
          <w:sz w:val="22"/>
          <w:szCs w:val="22"/>
        </w:rPr>
        <w:t xml:space="preserve">Current users will be given the first option of renewal each year, providing no breaches of agreement have occurred and fees are not in arrears. </w:t>
      </w:r>
    </w:p>
    <w:p w14:paraId="41105A84" w14:textId="589429FC" w:rsidR="00F02FCC" w:rsidRDefault="00F02FCC" w:rsidP="00F02FCC">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sidRPr="00020974">
        <w:rPr>
          <w:rFonts w:ascii="Calibri" w:hAnsi="Calibri"/>
          <w:b/>
          <w:bCs/>
          <w:sz w:val="22"/>
          <w:szCs w:val="22"/>
        </w:rPr>
        <w:t>Fees:</w:t>
      </w:r>
      <w:r w:rsidRPr="00020974">
        <w:rPr>
          <w:rFonts w:ascii="Calibri" w:hAnsi="Calibri"/>
          <w:bCs/>
          <w:sz w:val="22"/>
          <w:szCs w:val="22"/>
        </w:rPr>
        <w:t xml:space="preserve"> Agistment fees are set at $50 per fortnight per horse and must be paid in advance to the Kununurra Agricultural Society. A deposit of $100 per horse must be paid at commencement of agistment. Deposits will be refunded when horses are removed from agistment and stalls have been cleaned and day yards removed by the agistor. Separate fees are payable for the agistment of horses during show week. Show week fees are not covered by this agreement. Payment is to be made by direct debit with agistors name as a reference, </w:t>
      </w:r>
      <w:r w:rsidR="005E65ED">
        <w:rPr>
          <w:rFonts w:ascii="Calibri" w:hAnsi="Calibri"/>
          <w:bCs/>
          <w:sz w:val="22"/>
          <w:szCs w:val="22"/>
        </w:rPr>
        <w:t>Commonwealth Bank</w:t>
      </w:r>
      <w:r w:rsidRPr="00020974">
        <w:rPr>
          <w:rFonts w:ascii="Calibri" w:hAnsi="Calibri"/>
          <w:bCs/>
          <w:sz w:val="22"/>
          <w:szCs w:val="22"/>
        </w:rPr>
        <w:t xml:space="preserve">: BSB </w:t>
      </w:r>
      <w:r w:rsidR="007417AF">
        <w:rPr>
          <w:rFonts w:ascii="Calibri" w:hAnsi="Calibri"/>
          <w:bCs/>
          <w:sz w:val="22"/>
          <w:szCs w:val="22"/>
        </w:rPr>
        <w:t>066</w:t>
      </w:r>
      <w:r w:rsidR="00685072">
        <w:rPr>
          <w:rFonts w:ascii="Calibri" w:hAnsi="Calibri"/>
          <w:bCs/>
          <w:sz w:val="22"/>
          <w:szCs w:val="22"/>
        </w:rPr>
        <w:t>-</w:t>
      </w:r>
      <w:r w:rsidR="007417AF">
        <w:rPr>
          <w:rFonts w:ascii="Calibri" w:hAnsi="Calibri"/>
          <w:bCs/>
          <w:sz w:val="22"/>
          <w:szCs w:val="22"/>
        </w:rPr>
        <w:t>530</w:t>
      </w:r>
      <w:r w:rsidRPr="00020974">
        <w:rPr>
          <w:rFonts w:ascii="Calibri" w:hAnsi="Calibri"/>
          <w:bCs/>
          <w:sz w:val="22"/>
          <w:szCs w:val="22"/>
        </w:rPr>
        <w:t xml:space="preserve">, Account </w:t>
      </w:r>
      <w:r w:rsidR="00685072">
        <w:rPr>
          <w:rFonts w:ascii="Calibri" w:hAnsi="Calibri"/>
          <w:bCs/>
          <w:sz w:val="22"/>
          <w:szCs w:val="22"/>
        </w:rPr>
        <w:t>1043 3705</w:t>
      </w:r>
      <w:r w:rsidRPr="00020974">
        <w:rPr>
          <w:rFonts w:ascii="Calibri" w:hAnsi="Calibri"/>
          <w:bCs/>
          <w:sz w:val="22"/>
          <w:szCs w:val="22"/>
        </w:rPr>
        <w:t>. Other</w:t>
      </w:r>
      <w:r w:rsidR="00A46CCF">
        <w:rPr>
          <w:rFonts w:ascii="Calibri" w:hAnsi="Calibri"/>
          <w:bCs/>
          <w:sz w:val="22"/>
          <w:szCs w:val="22"/>
        </w:rPr>
        <w:t xml:space="preserve"> payment</w:t>
      </w:r>
      <w:r w:rsidRPr="00020974">
        <w:rPr>
          <w:rFonts w:ascii="Calibri" w:hAnsi="Calibri"/>
          <w:bCs/>
          <w:sz w:val="22"/>
          <w:szCs w:val="22"/>
        </w:rPr>
        <w:t xml:space="preserve"> arrangements must </w:t>
      </w:r>
      <w:r>
        <w:rPr>
          <w:rFonts w:ascii="Calibri" w:hAnsi="Calibri"/>
          <w:bCs/>
          <w:sz w:val="22"/>
          <w:szCs w:val="22"/>
        </w:rPr>
        <w:t>be approved b</w:t>
      </w:r>
      <w:r w:rsidR="00C74CF9">
        <w:rPr>
          <w:rFonts w:ascii="Calibri" w:hAnsi="Calibri"/>
          <w:bCs/>
          <w:sz w:val="22"/>
          <w:szCs w:val="22"/>
        </w:rPr>
        <w:t>y</w:t>
      </w:r>
      <w:r w:rsidRPr="00020974">
        <w:rPr>
          <w:rFonts w:ascii="Calibri" w:hAnsi="Calibri"/>
          <w:bCs/>
          <w:sz w:val="22"/>
          <w:szCs w:val="22"/>
        </w:rPr>
        <w:t xml:space="preserve"> the committee.</w:t>
      </w:r>
    </w:p>
    <w:p w14:paraId="6F32F5F4" w14:textId="2B6D494E" w:rsidR="007D75C2" w:rsidRDefault="00BD7747" w:rsidP="00A763F5">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Pr>
          <w:rFonts w:ascii="Calibri" w:hAnsi="Calibri"/>
          <w:b/>
          <w:bCs/>
          <w:sz w:val="22"/>
          <w:szCs w:val="22"/>
        </w:rPr>
        <w:t>Kununurra Agricultural Society Membership</w:t>
      </w:r>
      <w:r w:rsidRPr="00020974">
        <w:rPr>
          <w:rFonts w:ascii="Calibri" w:hAnsi="Calibri"/>
          <w:b/>
          <w:bCs/>
          <w:sz w:val="22"/>
          <w:szCs w:val="22"/>
        </w:rPr>
        <w:t>:</w:t>
      </w:r>
      <w:r w:rsidR="002806C7">
        <w:rPr>
          <w:rFonts w:ascii="Calibri" w:hAnsi="Calibri"/>
          <w:b/>
          <w:bCs/>
          <w:sz w:val="22"/>
          <w:szCs w:val="22"/>
        </w:rPr>
        <w:t xml:space="preserve">  </w:t>
      </w:r>
      <w:r w:rsidR="007D75C2" w:rsidRPr="007D75C2">
        <w:rPr>
          <w:rFonts w:ascii="Calibri" w:hAnsi="Calibri"/>
          <w:bCs/>
          <w:sz w:val="22"/>
          <w:szCs w:val="22"/>
        </w:rPr>
        <w:t>It is a requirement that people keeping horses at the ​grounds and regular users of the facilities are financial members of the Kununurra Agricultural Society.</w:t>
      </w:r>
      <w:r w:rsidR="002806C7">
        <w:rPr>
          <w:rFonts w:ascii="Calibri" w:hAnsi="Calibri"/>
          <w:bCs/>
          <w:sz w:val="22"/>
          <w:szCs w:val="22"/>
        </w:rPr>
        <w:t xml:space="preserve"> Options for membership include</w:t>
      </w:r>
      <w:r w:rsidR="002847B9">
        <w:rPr>
          <w:rFonts w:ascii="Calibri" w:hAnsi="Calibri"/>
          <w:bCs/>
          <w:sz w:val="22"/>
          <w:szCs w:val="22"/>
        </w:rPr>
        <w:t xml:space="preserve"> Life Membership, Annual Membership</w:t>
      </w:r>
      <w:r w:rsidR="00811137">
        <w:rPr>
          <w:rFonts w:ascii="Calibri" w:hAnsi="Calibri"/>
          <w:bCs/>
          <w:sz w:val="22"/>
          <w:szCs w:val="22"/>
        </w:rPr>
        <w:t xml:space="preserve"> and </w:t>
      </w:r>
      <w:r w:rsidR="00084B65">
        <w:rPr>
          <w:rFonts w:ascii="Calibri" w:hAnsi="Calibri"/>
          <w:bCs/>
          <w:sz w:val="22"/>
          <w:szCs w:val="22"/>
        </w:rPr>
        <w:t>Daily Membership (for equestrian users only).</w:t>
      </w:r>
    </w:p>
    <w:p w14:paraId="3B8BBB74" w14:textId="5E3CF995" w:rsidR="00020974" w:rsidRDefault="00020974" w:rsidP="005F0707">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sidRPr="00020974">
        <w:rPr>
          <w:rFonts w:ascii="Calibri" w:hAnsi="Calibri"/>
          <w:b/>
          <w:bCs/>
          <w:sz w:val="22"/>
          <w:szCs w:val="22"/>
        </w:rPr>
        <w:t>The facilities:</w:t>
      </w:r>
      <w:r w:rsidRPr="00020974">
        <w:rPr>
          <w:rFonts w:ascii="Calibri" w:hAnsi="Calibri"/>
          <w:bCs/>
          <w:sz w:val="22"/>
          <w:szCs w:val="22"/>
        </w:rPr>
        <w:t xml:space="preserve"> The Kununurra Agricultural Society has facilities for long term agistment of eight horses. These facilities consist of covered stables, hose down bays, square &amp; round yards. Any damage to facilities must be reported to the E</w:t>
      </w:r>
      <w:r w:rsidR="0065155F">
        <w:rPr>
          <w:rFonts w:ascii="Calibri" w:hAnsi="Calibri"/>
          <w:bCs/>
          <w:sz w:val="22"/>
          <w:szCs w:val="22"/>
        </w:rPr>
        <w:tab/>
        <w:t xml:space="preserve">questrian </w:t>
      </w:r>
      <w:r w:rsidR="005E78EE">
        <w:rPr>
          <w:rFonts w:ascii="Calibri" w:hAnsi="Calibri"/>
          <w:bCs/>
          <w:sz w:val="22"/>
          <w:szCs w:val="22"/>
        </w:rPr>
        <w:t xml:space="preserve">Centre </w:t>
      </w:r>
      <w:r w:rsidRPr="00020974">
        <w:rPr>
          <w:rFonts w:ascii="Calibri" w:hAnsi="Calibri"/>
          <w:bCs/>
          <w:sz w:val="22"/>
          <w:szCs w:val="22"/>
        </w:rPr>
        <w:t>C</w:t>
      </w:r>
      <w:r w:rsidR="000D6B94">
        <w:rPr>
          <w:rFonts w:ascii="Calibri" w:hAnsi="Calibri"/>
          <w:bCs/>
          <w:sz w:val="22"/>
          <w:szCs w:val="22"/>
        </w:rPr>
        <w:t>oordinator</w:t>
      </w:r>
      <w:r w:rsidRPr="00020974">
        <w:rPr>
          <w:rFonts w:ascii="Calibri" w:hAnsi="Calibri"/>
          <w:bCs/>
          <w:sz w:val="22"/>
          <w:szCs w:val="22"/>
        </w:rPr>
        <w:t xml:space="preserve"> in a timely manner, unreported damage or damage above and beyond normal wear and tear may be billed to the agistor.</w:t>
      </w:r>
    </w:p>
    <w:p w14:paraId="3B8BBB77" w14:textId="06A849D3" w:rsidR="00020974" w:rsidRPr="00020974" w:rsidRDefault="00F02FCC" w:rsidP="005F0707">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Pr>
          <w:rFonts w:ascii="Calibri" w:hAnsi="Calibri"/>
          <w:bCs/>
          <w:sz w:val="22"/>
          <w:szCs w:val="22"/>
        </w:rPr>
        <w:t>The w</w:t>
      </w:r>
      <w:r w:rsidR="00020974" w:rsidRPr="00020974">
        <w:rPr>
          <w:rFonts w:ascii="Calibri" w:hAnsi="Calibri"/>
          <w:bCs/>
          <w:sz w:val="22"/>
          <w:szCs w:val="22"/>
        </w:rPr>
        <w:t>ait list will be utilised if the demand is higher than 8 horses permanently at the grounds. Stables can only be vacated and “held” if there is no demand or waitlist for up to 6 weeks.</w:t>
      </w:r>
    </w:p>
    <w:p w14:paraId="78A96DCD" w14:textId="6532AE8F" w:rsidR="004018DE" w:rsidRDefault="004018DE" w:rsidP="004018DE">
      <w:pPr>
        <w:tabs>
          <w:tab w:val="right" w:leader="dot" w:pos="4536"/>
          <w:tab w:val="left" w:pos="5529"/>
          <w:tab w:val="right" w:leader="dot" w:pos="10018"/>
        </w:tabs>
        <w:overflowPunct/>
        <w:autoSpaceDE/>
        <w:autoSpaceDN/>
        <w:adjustRightInd/>
        <w:spacing w:after="120"/>
        <w:jc w:val="both"/>
        <w:textAlignment w:val="auto"/>
        <w:rPr>
          <w:rFonts w:ascii="Calibri" w:hAnsi="Calibri"/>
          <w:bCs/>
          <w:sz w:val="22"/>
          <w:szCs w:val="22"/>
        </w:rPr>
      </w:pPr>
    </w:p>
    <w:p w14:paraId="16E643AB" w14:textId="4F9C9D99" w:rsidR="004018DE" w:rsidRPr="00020974" w:rsidDel="00F02FCC" w:rsidRDefault="004018DE" w:rsidP="004018DE">
      <w:pPr>
        <w:tabs>
          <w:tab w:val="right" w:leader="dot" w:pos="4536"/>
          <w:tab w:val="left" w:pos="5529"/>
          <w:tab w:val="right" w:leader="dot" w:pos="10018"/>
        </w:tabs>
        <w:overflowPunct/>
        <w:autoSpaceDE/>
        <w:autoSpaceDN/>
        <w:adjustRightInd/>
        <w:spacing w:after="120"/>
        <w:jc w:val="both"/>
        <w:textAlignment w:val="auto"/>
        <w:rPr>
          <w:del w:id="0" w:author="President" w:date="2023-01-12T14:20:00Z"/>
          <w:rFonts w:ascii="Calibri" w:hAnsi="Calibri"/>
          <w:bCs/>
          <w:sz w:val="22"/>
          <w:szCs w:val="22"/>
        </w:rPr>
        <w:sectPr w:rsidR="004018DE" w:rsidRPr="00020974" w:rsidDel="00F02FCC" w:rsidSect="004B4B51">
          <w:headerReference w:type="default" r:id="rId10"/>
          <w:pgSz w:w="11906" w:h="16838"/>
          <w:pgMar w:top="3119" w:right="992" w:bottom="0" w:left="896" w:header="709" w:footer="0" w:gutter="0"/>
          <w:cols w:space="708"/>
          <w:docGrid w:linePitch="360"/>
        </w:sectPr>
      </w:pPr>
    </w:p>
    <w:p w14:paraId="3B8BBB78" w14:textId="74B628FF" w:rsidR="00020974" w:rsidRPr="00020974" w:rsidRDefault="00020974"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020974">
        <w:rPr>
          <w:rFonts w:ascii="Calibri" w:hAnsi="Calibri"/>
          <w:b/>
          <w:bCs/>
          <w:sz w:val="22"/>
          <w:szCs w:val="22"/>
        </w:rPr>
        <w:lastRenderedPageBreak/>
        <w:t xml:space="preserve">Contact Details: </w:t>
      </w:r>
      <w:r w:rsidRPr="00020974">
        <w:rPr>
          <w:rFonts w:ascii="Calibri" w:hAnsi="Calibri"/>
          <w:bCs/>
          <w:sz w:val="22"/>
          <w:szCs w:val="22"/>
        </w:rPr>
        <w:t>Agistor</w:t>
      </w:r>
      <w:r w:rsidR="00707C23">
        <w:rPr>
          <w:rFonts w:ascii="Calibri" w:hAnsi="Calibri"/>
          <w:bCs/>
          <w:sz w:val="22"/>
          <w:szCs w:val="22"/>
        </w:rPr>
        <w:t>s</w:t>
      </w:r>
      <w:r w:rsidRPr="00020974">
        <w:rPr>
          <w:rFonts w:ascii="Calibri" w:hAnsi="Calibri"/>
          <w:bCs/>
          <w:sz w:val="22"/>
          <w:szCs w:val="22"/>
        </w:rPr>
        <w:t xml:space="preserve"> are to provide updated contact details to the Equestrian </w:t>
      </w:r>
      <w:r w:rsidR="00FC4503">
        <w:rPr>
          <w:rFonts w:ascii="Calibri" w:hAnsi="Calibri"/>
          <w:bCs/>
          <w:sz w:val="22"/>
          <w:szCs w:val="22"/>
        </w:rPr>
        <w:t xml:space="preserve">Centre </w:t>
      </w:r>
      <w:r w:rsidRPr="00020974">
        <w:rPr>
          <w:rFonts w:ascii="Calibri" w:hAnsi="Calibri"/>
          <w:bCs/>
          <w:sz w:val="22"/>
          <w:szCs w:val="22"/>
        </w:rPr>
        <w:t>Coordinator</w:t>
      </w:r>
      <w:r w:rsidR="00707C23">
        <w:rPr>
          <w:rFonts w:ascii="Calibri" w:hAnsi="Calibri"/>
          <w:bCs/>
          <w:sz w:val="22"/>
          <w:szCs w:val="22"/>
        </w:rPr>
        <w:t xml:space="preserve"> and the KAS office,</w:t>
      </w:r>
      <w:r w:rsidRPr="00020974">
        <w:rPr>
          <w:rFonts w:ascii="Calibri" w:hAnsi="Calibri"/>
          <w:bCs/>
          <w:sz w:val="22"/>
          <w:szCs w:val="22"/>
        </w:rPr>
        <w:t xml:space="preserve"> so that in the case of an emergency, owners can be contacted. In welfare cases where</w:t>
      </w:r>
      <w:r w:rsidR="00707C23">
        <w:rPr>
          <w:rFonts w:ascii="Calibri" w:hAnsi="Calibri"/>
          <w:bCs/>
          <w:sz w:val="22"/>
          <w:szCs w:val="22"/>
        </w:rPr>
        <w:t xml:space="preserve"> the</w:t>
      </w:r>
      <w:r w:rsidRPr="00020974">
        <w:rPr>
          <w:rFonts w:ascii="Calibri" w:hAnsi="Calibri"/>
          <w:bCs/>
          <w:sz w:val="22"/>
          <w:szCs w:val="22"/>
        </w:rPr>
        <w:t xml:space="preserve"> Agistor can’t be contacted </w:t>
      </w:r>
      <w:r w:rsidR="00707C23">
        <w:rPr>
          <w:rFonts w:ascii="Calibri" w:hAnsi="Calibri"/>
          <w:bCs/>
          <w:sz w:val="22"/>
          <w:szCs w:val="22"/>
        </w:rPr>
        <w:t xml:space="preserve">the </w:t>
      </w:r>
      <w:r w:rsidR="004F2DC5">
        <w:rPr>
          <w:rFonts w:ascii="Calibri" w:hAnsi="Calibri"/>
          <w:bCs/>
          <w:sz w:val="22"/>
          <w:szCs w:val="22"/>
        </w:rPr>
        <w:t>Equestrian Coordinator</w:t>
      </w:r>
      <w:r w:rsidR="004F2DC5" w:rsidRPr="00020974">
        <w:rPr>
          <w:rFonts w:ascii="Calibri" w:hAnsi="Calibri"/>
          <w:bCs/>
          <w:sz w:val="22"/>
          <w:szCs w:val="22"/>
        </w:rPr>
        <w:t xml:space="preserve"> </w:t>
      </w:r>
      <w:r w:rsidRPr="00020974">
        <w:rPr>
          <w:rFonts w:ascii="Calibri" w:hAnsi="Calibri"/>
          <w:bCs/>
          <w:sz w:val="22"/>
          <w:szCs w:val="22"/>
        </w:rPr>
        <w:t>or other committee member may intervene and/or call the vet at owner’s expense.</w:t>
      </w:r>
    </w:p>
    <w:p w14:paraId="3B8BBB79" w14:textId="4A1FD4CD" w:rsidR="00020974" w:rsidRDefault="00020974"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020974">
        <w:rPr>
          <w:rFonts w:ascii="Calibri" w:hAnsi="Calibri"/>
          <w:b/>
          <w:bCs/>
          <w:sz w:val="22"/>
          <w:szCs w:val="22"/>
        </w:rPr>
        <w:t xml:space="preserve">Use of stables: </w:t>
      </w:r>
      <w:r w:rsidRPr="00020974">
        <w:rPr>
          <w:rFonts w:ascii="Calibri" w:hAnsi="Calibri"/>
          <w:bCs/>
          <w:sz w:val="22"/>
          <w:szCs w:val="22"/>
        </w:rPr>
        <w:t>Manure must be removed from stables to the muck heap daily. The stables must be vacated during the week of the Agricultural Show</w:t>
      </w:r>
      <w:r w:rsidR="00707C23">
        <w:rPr>
          <w:rFonts w:ascii="Calibri" w:hAnsi="Calibri"/>
          <w:bCs/>
          <w:sz w:val="22"/>
          <w:szCs w:val="22"/>
        </w:rPr>
        <w:t>,</w:t>
      </w:r>
      <w:r w:rsidRPr="00020974">
        <w:rPr>
          <w:rFonts w:ascii="Calibri" w:hAnsi="Calibri"/>
          <w:bCs/>
          <w:sz w:val="22"/>
          <w:szCs w:val="22"/>
        </w:rPr>
        <w:t xml:space="preserve"> held annually in July</w:t>
      </w:r>
      <w:r w:rsidR="00707C23">
        <w:rPr>
          <w:rFonts w:ascii="Calibri" w:hAnsi="Calibri"/>
          <w:bCs/>
          <w:sz w:val="22"/>
          <w:szCs w:val="22"/>
        </w:rPr>
        <w:t>,</w:t>
      </w:r>
      <w:r w:rsidRPr="00020974">
        <w:rPr>
          <w:rFonts w:ascii="Calibri" w:hAnsi="Calibri"/>
          <w:bCs/>
          <w:sz w:val="22"/>
          <w:szCs w:val="22"/>
        </w:rPr>
        <w:t xml:space="preserve"> to accommodate horses competing at the show.</w:t>
      </w:r>
    </w:p>
    <w:p w14:paraId="3B8BBB7B" w14:textId="5F2476BC" w:rsidR="004510E9" w:rsidRPr="00D7464F" w:rsidRDefault="00020974"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Day Yards:</w:t>
      </w:r>
      <w:r w:rsidRPr="00020974">
        <w:rPr>
          <w:rFonts w:ascii="Calibri" w:hAnsi="Calibri"/>
          <w:bCs/>
          <w:sz w:val="22"/>
          <w:szCs w:val="22"/>
        </w:rPr>
        <w:t xml:space="preserve"> Temporary electric tape day yards may be constructed with the permission of the Kununurra Agricultural Society. Yards must be of a standard acceptable to the committee and all materials must be supplied and maintained by the agistor. Horses may only be kept in the day yards during daylight hours and should be kept in the stables during the </w:t>
      </w:r>
      <w:r w:rsidR="00111997" w:rsidRPr="00020974">
        <w:rPr>
          <w:rFonts w:ascii="Calibri" w:hAnsi="Calibri"/>
          <w:bCs/>
          <w:sz w:val="22"/>
          <w:szCs w:val="22"/>
        </w:rPr>
        <w:t>night</w:t>
      </w:r>
      <w:r w:rsidR="0039592F">
        <w:rPr>
          <w:rFonts w:ascii="Calibri" w:hAnsi="Calibri"/>
          <w:bCs/>
          <w:sz w:val="22"/>
          <w:szCs w:val="22"/>
        </w:rPr>
        <w:t>-</w:t>
      </w:r>
      <w:r w:rsidR="00111997" w:rsidRPr="00020974">
        <w:rPr>
          <w:rFonts w:ascii="Calibri" w:hAnsi="Calibri"/>
          <w:bCs/>
          <w:sz w:val="22"/>
          <w:szCs w:val="22"/>
        </w:rPr>
        <w:t>time</w:t>
      </w:r>
      <w:r w:rsidRPr="00020974">
        <w:rPr>
          <w:rFonts w:ascii="Calibri" w:hAnsi="Calibri"/>
          <w:bCs/>
          <w:sz w:val="22"/>
          <w:szCs w:val="22"/>
        </w:rPr>
        <w:t xml:space="preserve"> hours. Electric units must be in working order and operating when horses are in the yards. Manure must be removed from yards to the manure heap on a fortnightly basis. Yards must be dismantled and removed by the agistor during show week and when a horse is no longer agisted at the grounds. There is limited space available for these yards on the grounds and the Kununurra Agricultural Society reserves the right to refuse the construction of new yards regardless of how many yards are already in place.</w:t>
      </w:r>
    </w:p>
    <w:p w14:paraId="3B8BBB7C" w14:textId="758B2F40" w:rsidR="009E20B6" w:rsidRPr="00806E18" w:rsidRDefault="00020974"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Health/Worming:</w:t>
      </w:r>
      <w:r w:rsidRPr="00806E18">
        <w:rPr>
          <w:rFonts w:ascii="Calibri" w:hAnsi="Calibri"/>
          <w:bCs/>
          <w:sz w:val="22"/>
          <w:szCs w:val="22"/>
        </w:rPr>
        <w:t xml:space="preserve"> All horses agisted are done so at owner</w:t>
      </w:r>
      <w:r w:rsidR="00682360">
        <w:rPr>
          <w:rFonts w:ascii="Calibri" w:hAnsi="Calibri"/>
          <w:bCs/>
          <w:sz w:val="22"/>
          <w:szCs w:val="22"/>
        </w:rPr>
        <w:t>’</w:t>
      </w:r>
      <w:r w:rsidRPr="00806E18">
        <w:rPr>
          <w:rFonts w:ascii="Calibri" w:hAnsi="Calibri"/>
          <w:bCs/>
          <w:sz w:val="22"/>
          <w:szCs w:val="22"/>
        </w:rPr>
        <w:t>s risk, vaccinations are the owner</w:t>
      </w:r>
      <w:r w:rsidR="00874D5E">
        <w:rPr>
          <w:rFonts w:ascii="Calibri" w:hAnsi="Calibri"/>
          <w:bCs/>
          <w:sz w:val="22"/>
          <w:szCs w:val="22"/>
        </w:rPr>
        <w:t>’</w:t>
      </w:r>
      <w:r w:rsidRPr="00806E18">
        <w:rPr>
          <w:rFonts w:ascii="Calibri" w:hAnsi="Calibri"/>
          <w:bCs/>
          <w:sz w:val="22"/>
          <w:szCs w:val="22"/>
        </w:rPr>
        <w:t>s responsibility</w:t>
      </w:r>
      <w:r w:rsidR="00707C23">
        <w:rPr>
          <w:rFonts w:ascii="Calibri" w:hAnsi="Calibri"/>
          <w:bCs/>
          <w:sz w:val="22"/>
          <w:szCs w:val="22"/>
        </w:rPr>
        <w:t>.</w:t>
      </w:r>
      <w:r w:rsidRPr="00806E18">
        <w:rPr>
          <w:rFonts w:ascii="Calibri" w:hAnsi="Calibri"/>
          <w:bCs/>
          <w:sz w:val="22"/>
          <w:szCs w:val="22"/>
        </w:rPr>
        <w:t xml:space="preserve"> </w:t>
      </w:r>
      <w:r w:rsidR="00707C23">
        <w:rPr>
          <w:rFonts w:ascii="Calibri" w:hAnsi="Calibri"/>
          <w:bCs/>
          <w:sz w:val="22"/>
          <w:szCs w:val="22"/>
        </w:rPr>
        <w:t>A</w:t>
      </w:r>
      <w:r w:rsidRPr="00806E18">
        <w:rPr>
          <w:rFonts w:ascii="Calibri" w:hAnsi="Calibri"/>
          <w:bCs/>
          <w:sz w:val="22"/>
          <w:szCs w:val="22"/>
        </w:rPr>
        <w:t>ll horses must be kept in good health and wormed regularly. All horses must be wormed two weeks prior to arriving at the Ag grounds. The Kununurra Agricultural Society reserves the right to ask any agistor to remove any horse from the showgrounds if it believes that the horse presents a health risk to other agisted horses or is not being kept to an appropriate standard.</w:t>
      </w:r>
    </w:p>
    <w:p w14:paraId="3B8BBB7D"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Feeding:</w:t>
      </w:r>
      <w:r w:rsidRPr="00806E18">
        <w:rPr>
          <w:rFonts w:ascii="Calibri" w:hAnsi="Calibri"/>
          <w:bCs/>
          <w:sz w:val="22"/>
          <w:szCs w:val="22"/>
        </w:rPr>
        <w:t xml:space="preserve"> Horse owners are required to meet the dietary and water needs of their horses. There are no provisions for free grazing at the grounds. Owners need to supply adequate water containers for horses. There is limited storage on the grounds for feed and tack.</w:t>
      </w:r>
    </w:p>
    <w:p w14:paraId="3B8BBB7E"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Control of horses:</w:t>
      </w:r>
      <w:r w:rsidR="00A45098">
        <w:rPr>
          <w:rFonts w:ascii="Calibri" w:hAnsi="Calibri"/>
          <w:bCs/>
          <w:sz w:val="22"/>
          <w:szCs w:val="22"/>
        </w:rPr>
        <w:t xml:space="preserve"> Horses must be restrained ie</w:t>
      </w:r>
      <w:r w:rsidRPr="00806E18">
        <w:rPr>
          <w:rFonts w:ascii="Calibri" w:hAnsi="Calibri"/>
          <w:bCs/>
          <w:sz w:val="22"/>
          <w:szCs w:val="22"/>
        </w:rPr>
        <w:t xml:space="preserve"> hobbled and under supervision, at all times on the grounds, except while in the yards.</w:t>
      </w:r>
    </w:p>
    <w:p w14:paraId="3B8BBB7F"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Use of “Round” and “Square” exercise yards:</w:t>
      </w:r>
      <w:r w:rsidRPr="00806E18">
        <w:rPr>
          <w:rFonts w:ascii="Calibri" w:hAnsi="Calibri"/>
          <w:bCs/>
          <w:sz w:val="22"/>
          <w:szCs w:val="22"/>
        </w:rPr>
        <w:t xml:space="preserve"> Horses are not to be left unattended in the exercise yards. These yards are used by various groups for training and other equine related activities. These facilities can be booked in advanced by contacting the EC.</w:t>
      </w:r>
    </w:p>
    <w:p w14:paraId="3B8BBB80" w14:textId="1E79D7D5"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Dogs:</w:t>
      </w:r>
      <w:r w:rsidRPr="00806E18">
        <w:rPr>
          <w:rFonts w:ascii="Calibri" w:hAnsi="Calibri"/>
          <w:bCs/>
          <w:sz w:val="22"/>
          <w:szCs w:val="22"/>
        </w:rPr>
        <w:t xml:space="preserve"> Dogs are discouraged on the grounds</w:t>
      </w:r>
      <w:r w:rsidR="00F02FCC">
        <w:rPr>
          <w:rFonts w:ascii="Calibri" w:hAnsi="Calibri"/>
          <w:bCs/>
          <w:sz w:val="22"/>
          <w:szCs w:val="22"/>
        </w:rPr>
        <w:t xml:space="preserve">. Any dogs on grounds </w:t>
      </w:r>
      <w:r w:rsidRPr="00806E18">
        <w:rPr>
          <w:rFonts w:ascii="Calibri" w:hAnsi="Calibri"/>
          <w:bCs/>
          <w:sz w:val="22"/>
          <w:szCs w:val="22"/>
        </w:rPr>
        <w:t>must be restrained on a leash at all times. The</w:t>
      </w:r>
      <w:r w:rsidR="00F02FCC">
        <w:rPr>
          <w:rFonts w:ascii="Calibri" w:hAnsi="Calibri"/>
          <w:bCs/>
          <w:sz w:val="22"/>
          <w:szCs w:val="22"/>
        </w:rPr>
        <w:t xml:space="preserve"> committee </w:t>
      </w:r>
      <w:r w:rsidRPr="00806E18">
        <w:rPr>
          <w:rFonts w:ascii="Calibri" w:hAnsi="Calibri"/>
          <w:bCs/>
          <w:sz w:val="22"/>
          <w:szCs w:val="22"/>
        </w:rPr>
        <w:t xml:space="preserve">reserves the right to ban a </w:t>
      </w:r>
      <w:r w:rsidR="00F02FCC">
        <w:rPr>
          <w:rFonts w:ascii="Calibri" w:hAnsi="Calibri"/>
          <w:bCs/>
          <w:sz w:val="22"/>
          <w:szCs w:val="22"/>
        </w:rPr>
        <w:t xml:space="preserve">person and their </w:t>
      </w:r>
      <w:r w:rsidRPr="00806E18">
        <w:rPr>
          <w:rFonts w:ascii="Calibri" w:hAnsi="Calibri"/>
          <w:bCs/>
          <w:sz w:val="22"/>
          <w:szCs w:val="22"/>
        </w:rPr>
        <w:t>dog from the grounds if the rules are not followed.</w:t>
      </w:r>
    </w:p>
    <w:p w14:paraId="3B8BBB81"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Insurance:</w:t>
      </w:r>
      <w:r w:rsidRPr="00806E18">
        <w:rPr>
          <w:rFonts w:ascii="Calibri" w:hAnsi="Calibri"/>
          <w:bCs/>
          <w:sz w:val="22"/>
          <w:szCs w:val="22"/>
        </w:rPr>
        <w:t xml:space="preserve"> All persons agisting horses must complete a liability waiver form provided by the Kununurra Agricultural Society. It is the responsibility of horse owners to insure their horses, property and person against all risks whilst they are on the Kununurra Agricultural Society grounds.</w:t>
      </w:r>
    </w:p>
    <w:p w14:paraId="3B8BBB82" w14:textId="5413E52A"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Indemnity:</w:t>
      </w:r>
      <w:r w:rsidRPr="00806E18">
        <w:rPr>
          <w:rFonts w:ascii="Calibri" w:hAnsi="Calibri"/>
          <w:bCs/>
          <w:sz w:val="22"/>
          <w:szCs w:val="22"/>
        </w:rPr>
        <w:t xml:space="preserve"> The Kununurra Agricultural Society shall not be liable for any sickness, disease, injury or death suffered by any horse</w:t>
      </w:r>
      <w:r w:rsidR="00F02FCC">
        <w:rPr>
          <w:rFonts w:ascii="Calibri" w:hAnsi="Calibri"/>
          <w:bCs/>
          <w:sz w:val="22"/>
          <w:szCs w:val="22"/>
        </w:rPr>
        <w:t>,</w:t>
      </w:r>
      <w:r w:rsidRPr="00806E18">
        <w:rPr>
          <w:rFonts w:ascii="Calibri" w:hAnsi="Calibri"/>
          <w:bCs/>
          <w:sz w:val="22"/>
          <w:szCs w:val="22"/>
        </w:rPr>
        <w:t xml:space="preserve"> its owner or a visitor while on the Kununurra Agricultural Society grounds. The owners of any horse agisted at the Kununurra Agricultural Society grounds agree to indemnify the Kununurra Agricultural Society from any loss or injury to the agisted horse.</w:t>
      </w:r>
    </w:p>
    <w:p w14:paraId="3B8BBB83"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Cs/>
          <w:sz w:val="22"/>
          <w:szCs w:val="22"/>
        </w:rPr>
        <w:t xml:space="preserve">The Kununurra Agricultural Society reserves the right to refuse admittance to any person and their horse </w:t>
      </w:r>
      <w:r w:rsidR="007E19D1">
        <w:rPr>
          <w:rFonts w:ascii="Calibri" w:hAnsi="Calibri"/>
          <w:bCs/>
          <w:sz w:val="22"/>
          <w:szCs w:val="22"/>
        </w:rPr>
        <w:br/>
      </w:r>
      <w:r w:rsidRPr="00806E18">
        <w:rPr>
          <w:rFonts w:ascii="Calibri" w:hAnsi="Calibri"/>
          <w:bCs/>
          <w:sz w:val="22"/>
          <w:szCs w:val="22"/>
        </w:rPr>
        <w:t>or horses, and to ask any person agisting horses to remove their horse or horses from the grounds at any time.</w:t>
      </w:r>
    </w:p>
    <w:p w14:paraId="3B8BBB84" w14:textId="4359BDE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4676CF">
        <w:rPr>
          <w:rFonts w:ascii="Calibri" w:hAnsi="Calibri"/>
          <w:b/>
          <w:bCs/>
          <w:sz w:val="22"/>
          <w:szCs w:val="22"/>
        </w:rPr>
        <w:t>Access to the Grounds:</w:t>
      </w:r>
      <w:r w:rsidRPr="00806E18">
        <w:rPr>
          <w:rFonts w:ascii="Calibri" w:hAnsi="Calibri"/>
          <w:bCs/>
          <w:sz w:val="22"/>
          <w:szCs w:val="22"/>
        </w:rPr>
        <w:t xml:space="preserve"> The gate into the </w:t>
      </w:r>
      <w:r w:rsidR="00707C23">
        <w:rPr>
          <w:rFonts w:ascii="Calibri" w:hAnsi="Calibri"/>
          <w:bCs/>
          <w:sz w:val="22"/>
          <w:szCs w:val="22"/>
        </w:rPr>
        <w:t xml:space="preserve">Equestrian Centre </w:t>
      </w:r>
      <w:r w:rsidRPr="00806E18">
        <w:rPr>
          <w:rFonts w:ascii="Calibri" w:hAnsi="Calibri"/>
          <w:bCs/>
          <w:sz w:val="22"/>
          <w:szCs w:val="22"/>
        </w:rPr>
        <w:t>must be kept closed at all times, no exceptions. Agistors who fail to comply may lose their agistment and right to access the grounds.</w:t>
      </w:r>
    </w:p>
    <w:p w14:paraId="3B8BBB85" w14:textId="77777777" w:rsidR="00806E18" w:rsidRPr="00806E18" w:rsidRDefault="00806E18" w:rsidP="006E6DA6">
      <w:pPr>
        <w:tabs>
          <w:tab w:val="right" w:leader="dot" w:pos="4536"/>
          <w:tab w:val="left" w:pos="5529"/>
          <w:tab w:val="right" w:leader="dot" w:pos="10018"/>
        </w:tabs>
        <w:overflowPunct/>
        <w:autoSpaceDE/>
        <w:autoSpaceDN/>
        <w:adjustRightInd/>
        <w:spacing w:after="480"/>
        <w:jc w:val="both"/>
        <w:textAlignment w:val="auto"/>
        <w:rPr>
          <w:rFonts w:ascii="Calibri" w:hAnsi="Calibri"/>
          <w:bCs/>
          <w:sz w:val="22"/>
          <w:szCs w:val="22"/>
        </w:rPr>
      </w:pPr>
      <w:r w:rsidRPr="00806E18">
        <w:rPr>
          <w:rFonts w:ascii="Calibri" w:hAnsi="Calibri"/>
          <w:bCs/>
          <w:sz w:val="22"/>
          <w:szCs w:val="22"/>
        </w:rPr>
        <w:t>I have read and understand the conditions of use as set out in this agreement and I agree to abide by these conditions.</w:t>
      </w:r>
    </w:p>
    <w:p w14:paraId="3B8BBB87" w14:textId="77777777" w:rsidR="007E19D1" w:rsidRPr="00D7464F" w:rsidRDefault="007E19D1" w:rsidP="006E6DA6">
      <w:pPr>
        <w:tabs>
          <w:tab w:val="right" w:leader="dot" w:pos="4536"/>
          <w:tab w:val="left" w:pos="5529"/>
          <w:tab w:val="right" w:leader="dot" w:pos="10018"/>
        </w:tabs>
        <w:overflowPunct/>
        <w:autoSpaceDE/>
        <w:autoSpaceDN/>
        <w:adjustRightInd/>
        <w:spacing w:before="120" w:after="240"/>
        <w:jc w:val="both"/>
        <w:textAlignment w:val="auto"/>
        <w:rPr>
          <w:rFonts w:ascii="Calibri" w:hAnsi="Calibri"/>
          <w:bCs/>
          <w:sz w:val="22"/>
          <w:szCs w:val="22"/>
        </w:rPr>
      </w:pPr>
      <w:r>
        <w:rPr>
          <w:rFonts w:ascii="Calibri" w:hAnsi="Calibri"/>
          <w:bCs/>
          <w:sz w:val="22"/>
          <w:szCs w:val="22"/>
        </w:rPr>
        <w:t>Agistor name:</w:t>
      </w:r>
      <w:r w:rsidRPr="00C851EF">
        <w:rPr>
          <w:rFonts w:ascii="Calibri" w:hAnsi="Calibri"/>
          <w:bCs/>
          <w:sz w:val="16"/>
          <w:szCs w:val="16"/>
        </w:rPr>
        <w:tab/>
      </w:r>
      <w:r>
        <w:rPr>
          <w:rFonts w:ascii="Calibri" w:hAnsi="Calibri"/>
          <w:bCs/>
          <w:sz w:val="22"/>
          <w:szCs w:val="22"/>
        </w:rPr>
        <w:tab/>
        <w:t>Committee member:</w:t>
      </w:r>
      <w:r w:rsidRPr="00C851EF">
        <w:rPr>
          <w:rFonts w:ascii="Calibri" w:hAnsi="Calibri"/>
          <w:bCs/>
          <w:sz w:val="16"/>
          <w:szCs w:val="16"/>
        </w:rPr>
        <w:tab/>
      </w:r>
    </w:p>
    <w:p w14:paraId="3B8BBB88" w14:textId="77777777" w:rsidR="007E19D1" w:rsidRPr="00D7464F" w:rsidRDefault="007E19D1" w:rsidP="006E6DA6">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Pr>
          <w:rFonts w:ascii="Calibri" w:hAnsi="Calibri"/>
          <w:bCs/>
          <w:sz w:val="22"/>
          <w:szCs w:val="22"/>
        </w:rPr>
        <w:t>Signature:</w:t>
      </w:r>
      <w:r w:rsidRPr="00C851EF">
        <w:rPr>
          <w:rFonts w:ascii="Calibri" w:hAnsi="Calibri"/>
          <w:bCs/>
          <w:sz w:val="16"/>
          <w:szCs w:val="16"/>
        </w:rPr>
        <w:tab/>
      </w:r>
      <w:r>
        <w:rPr>
          <w:rFonts w:ascii="Calibri" w:hAnsi="Calibri"/>
          <w:bCs/>
          <w:sz w:val="22"/>
          <w:szCs w:val="22"/>
        </w:rPr>
        <w:tab/>
        <w:t>Signature:</w:t>
      </w:r>
      <w:r w:rsidRPr="00C851EF">
        <w:rPr>
          <w:rFonts w:ascii="Calibri" w:hAnsi="Calibri"/>
          <w:bCs/>
          <w:sz w:val="16"/>
          <w:szCs w:val="16"/>
        </w:rPr>
        <w:tab/>
      </w:r>
    </w:p>
    <w:p w14:paraId="3B8BBB89" w14:textId="77777777" w:rsidR="007E19D1" w:rsidRPr="00D7464F" w:rsidRDefault="007E19D1" w:rsidP="006E6DA6">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Pr>
          <w:rFonts w:ascii="Calibri" w:hAnsi="Calibri"/>
          <w:bCs/>
          <w:sz w:val="22"/>
          <w:szCs w:val="22"/>
        </w:rPr>
        <w:t>Date:</w:t>
      </w:r>
      <w:r w:rsidRPr="00C851EF">
        <w:rPr>
          <w:rFonts w:ascii="Calibri" w:hAnsi="Calibri"/>
          <w:bCs/>
          <w:sz w:val="16"/>
          <w:szCs w:val="16"/>
        </w:rPr>
        <w:tab/>
      </w:r>
      <w:r>
        <w:rPr>
          <w:rFonts w:ascii="Calibri" w:hAnsi="Calibri"/>
          <w:bCs/>
          <w:sz w:val="22"/>
          <w:szCs w:val="22"/>
        </w:rPr>
        <w:tab/>
        <w:t>Date:</w:t>
      </w:r>
      <w:r w:rsidRPr="00C851EF">
        <w:rPr>
          <w:rFonts w:ascii="Calibri" w:hAnsi="Calibri"/>
          <w:bCs/>
          <w:sz w:val="16"/>
          <w:szCs w:val="16"/>
        </w:rPr>
        <w:tab/>
      </w:r>
    </w:p>
    <w:p w14:paraId="3B8BBB8A" w14:textId="77777777" w:rsidR="00806E18" w:rsidRPr="00020974" w:rsidRDefault="00806E18" w:rsidP="007E19D1">
      <w:pPr>
        <w:jc w:val="both"/>
        <w:rPr>
          <w:rFonts w:ascii="Calibri" w:hAnsi="Calibri"/>
          <w:bCs/>
          <w:sz w:val="22"/>
          <w:szCs w:val="22"/>
        </w:rPr>
      </w:pPr>
    </w:p>
    <w:sectPr w:rsidR="00806E18" w:rsidRPr="00020974" w:rsidSect="004510E9">
      <w:headerReference w:type="default" r:id="rId11"/>
      <w:pgSz w:w="11906" w:h="16838"/>
      <w:pgMar w:top="851" w:right="992" w:bottom="0" w:left="89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0200" w14:textId="77777777" w:rsidR="00EB4A07" w:rsidRDefault="00EB4A07" w:rsidP="00A05EE3">
      <w:r>
        <w:separator/>
      </w:r>
    </w:p>
  </w:endnote>
  <w:endnote w:type="continuationSeparator" w:id="0">
    <w:p w14:paraId="4868550D" w14:textId="77777777" w:rsidR="00EB4A07" w:rsidRDefault="00EB4A07" w:rsidP="00A05EE3">
      <w:r>
        <w:continuationSeparator/>
      </w:r>
    </w:p>
  </w:endnote>
  <w:endnote w:type="continuationNotice" w:id="1">
    <w:p w14:paraId="6B3FF876" w14:textId="77777777" w:rsidR="00EB4A07" w:rsidRDefault="00EB4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6A18" w14:textId="77777777" w:rsidR="00EB4A07" w:rsidRDefault="00EB4A07" w:rsidP="00A05EE3">
      <w:r>
        <w:separator/>
      </w:r>
    </w:p>
  </w:footnote>
  <w:footnote w:type="continuationSeparator" w:id="0">
    <w:p w14:paraId="2753E17F" w14:textId="77777777" w:rsidR="00EB4A07" w:rsidRDefault="00EB4A07" w:rsidP="00A05EE3">
      <w:r>
        <w:continuationSeparator/>
      </w:r>
    </w:p>
  </w:footnote>
  <w:footnote w:type="continuationNotice" w:id="1">
    <w:p w14:paraId="5D035B8D" w14:textId="77777777" w:rsidR="00EB4A07" w:rsidRDefault="00EB4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F2FB" w14:textId="77777777" w:rsidR="004018DE" w:rsidRDefault="004018DE" w:rsidP="009625AC">
    <w:pPr>
      <w:pStyle w:val="Header"/>
      <w:tabs>
        <w:tab w:val="clear" w:pos="4513"/>
        <w:tab w:val="clear" w:pos="9026"/>
      </w:tabs>
      <w:ind w:left="-142"/>
    </w:pPr>
    <w:r>
      <w:rPr>
        <w:noProof/>
        <w:lang w:eastAsia="en-AU"/>
      </w:rPr>
      <mc:AlternateContent>
        <mc:Choice Requires="wps">
          <w:drawing>
            <wp:anchor distT="45720" distB="45720" distL="114300" distR="114300" simplePos="0" relativeHeight="251660288" behindDoc="0" locked="0" layoutInCell="1" allowOverlap="1" wp14:anchorId="78CC0F10" wp14:editId="476AC36F">
              <wp:simplePos x="0" y="0"/>
              <wp:positionH relativeFrom="column">
                <wp:posOffset>2258695</wp:posOffset>
              </wp:positionH>
              <wp:positionV relativeFrom="paragraph">
                <wp:posOffset>481330</wp:posOffset>
              </wp:positionV>
              <wp:extent cx="422402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404620"/>
                      </a:xfrm>
                      <a:prstGeom prst="rect">
                        <a:avLst/>
                      </a:prstGeom>
                      <a:noFill/>
                      <a:ln w="9525">
                        <a:noFill/>
                        <a:miter lim="800000"/>
                        <a:headEnd/>
                        <a:tailEnd/>
                      </a:ln>
                    </wps:spPr>
                    <wps:txbx>
                      <w:txbxContent>
                        <w:p w14:paraId="1ABEA3B5" w14:textId="77777777" w:rsidR="004018DE" w:rsidRPr="00E72F28" w:rsidRDefault="004018DE" w:rsidP="00E72F28">
                          <w:pPr>
                            <w:ind w:left="284" w:right="102"/>
                            <w:jc w:val="right"/>
                            <w:rPr>
                              <w:rFonts w:asciiTheme="minorHAnsi" w:hAnsiTheme="minorHAnsi"/>
                              <w:noProof/>
                              <w:lang w:val="en-US" w:eastAsia="en-AU"/>
                            </w:rPr>
                          </w:pPr>
                          <w:r w:rsidRPr="00E72F28">
                            <w:rPr>
                              <w:rFonts w:asciiTheme="minorHAnsi" w:hAnsiTheme="minorHAnsi"/>
                              <w:b/>
                              <w:noProof/>
                              <w:lang w:val="en-US" w:eastAsia="en-AU"/>
                            </w:rPr>
                            <w:t>Kununurra Agricultural Society</w:t>
                          </w:r>
                          <w:r w:rsidRPr="00E72F28">
                            <w:rPr>
                              <w:rFonts w:asciiTheme="minorHAnsi" w:hAnsiTheme="minorHAnsi"/>
                              <w:b/>
                              <w:noProof/>
                              <w:lang w:val="en-US" w:eastAsia="en-AU"/>
                            </w:rPr>
                            <w:br/>
                          </w:r>
                          <w:r>
                            <w:rPr>
                              <w:rFonts w:asciiTheme="minorHAnsi" w:hAnsiTheme="minorHAnsi"/>
                              <w:noProof/>
                              <w:lang w:val="en-US" w:eastAsia="en-AU"/>
                            </w:rPr>
                            <w:t>Show Office</w:t>
                          </w:r>
                          <w:r w:rsidRPr="00E72F28">
                            <w:rPr>
                              <w:rFonts w:asciiTheme="minorHAnsi" w:hAnsiTheme="minorHAnsi"/>
                              <w:noProof/>
                              <w:lang w:val="en-US" w:eastAsia="en-AU"/>
                            </w:rPr>
                            <w:t xml:space="preserve">: 08 9168 2885 | Email: </w:t>
                          </w:r>
                          <w:hyperlink r:id="rId1" w:history="1">
                            <w:r w:rsidRPr="00931ADB">
                              <w:rPr>
                                <w:rFonts w:asciiTheme="minorHAnsi" w:hAnsiTheme="minorHAnsi"/>
                                <w:noProof/>
                                <w:lang w:val="en-US" w:eastAsia="en-AU"/>
                              </w:rPr>
                              <w:t>admin@kas.org.au</w:t>
                            </w:r>
                          </w:hyperlink>
                        </w:p>
                        <w:p w14:paraId="1E9B0D27" w14:textId="77777777" w:rsidR="004018DE" w:rsidRDefault="004018DE" w:rsidP="00E72F28">
                          <w:pPr>
                            <w:ind w:right="102"/>
                            <w:jc w:val="right"/>
                            <w:rPr>
                              <w:rStyle w:val="Hyperlink"/>
                              <w:rFonts w:asciiTheme="minorHAnsi" w:hAnsiTheme="minorHAnsi"/>
                              <w:color w:val="auto"/>
                              <w:u w:val="none"/>
                            </w:rPr>
                          </w:pPr>
                          <w:r w:rsidRPr="00E72F28">
                            <w:rPr>
                              <w:rFonts w:asciiTheme="minorHAnsi" w:hAnsiTheme="minorHAnsi"/>
                              <w:noProof/>
                              <w:lang w:val="en-US" w:eastAsia="en-AU"/>
                            </w:rPr>
                            <w:t xml:space="preserve">PO Box 271, Kununurra, WA, 6743 | Website: </w:t>
                          </w:r>
                          <w:hyperlink r:id="rId2" w:history="1">
                            <w:r w:rsidRPr="00E72F28">
                              <w:rPr>
                                <w:rStyle w:val="Hyperlink"/>
                                <w:rFonts w:asciiTheme="minorHAnsi" w:hAnsiTheme="minorHAnsi"/>
                                <w:color w:val="auto"/>
                                <w:u w:val="none"/>
                              </w:rPr>
                              <w:t>www.kas.org.au</w:t>
                            </w:r>
                          </w:hyperlink>
                        </w:p>
                        <w:p w14:paraId="0C917447" w14:textId="1E43D0F1" w:rsidR="005914D2" w:rsidRPr="00E72F28" w:rsidRDefault="00342840" w:rsidP="00E72F28">
                          <w:pPr>
                            <w:ind w:right="102"/>
                            <w:jc w:val="right"/>
                            <w:rPr>
                              <w:rFonts w:asciiTheme="minorHAnsi" w:hAnsiTheme="minorHAnsi"/>
                            </w:rPr>
                          </w:pPr>
                          <w:r>
                            <w:rPr>
                              <w:rFonts w:asciiTheme="minorHAnsi" w:hAnsiTheme="minorHAnsi"/>
                              <w:noProof/>
                              <w:lang w:val="en-US" w:eastAsia="en-AU"/>
                            </w:rPr>
                            <w:t>President</w:t>
                          </w:r>
                          <w:r w:rsidR="005914D2">
                            <w:rPr>
                              <w:rFonts w:asciiTheme="minorHAnsi" w:hAnsiTheme="minorHAnsi"/>
                              <w:noProof/>
                              <w:lang w:val="en-US" w:eastAsia="en-AU"/>
                            </w:rPr>
                            <w:t xml:space="preserve">: </w:t>
                          </w:r>
                          <w:r>
                            <w:rPr>
                              <w:rFonts w:asciiTheme="minorHAnsi" w:hAnsiTheme="minorHAnsi"/>
                              <w:noProof/>
                              <w:lang w:val="en-US" w:eastAsia="en-AU"/>
                            </w:rPr>
                            <w:t>Kath Ryan</w:t>
                          </w:r>
                          <w:r w:rsidR="005914D2" w:rsidRPr="00E72F28">
                            <w:rPr>
                              <w:rFonts w:asciiTheme="minorHAnsi" w:hAnsiTheme="minorHAnsi"/>
                              <w:noProof/>
                              <w:lang w:val="en-US" w:eastAsia="en-AU"/>
                            </w:rPr>
                            <w:t xml:space="preserve"> | </w:t>
                          </w:r>
                          <w:r w:rsidR="005914D2">
                            <w:rPr>
                              <w:rFonts w:asciiTheme="minorHAnsi" w:hAnsiTheme="minorHAnsi"/>
                              <w:noProof/>
                              <w:lang w:val="en-US" w:eastAsia="en-AU"/>
                            </w:rPr>
                            <w:t>Mobile: 04</w:t>
                          </w:r>
                          <w:r>
                            <w:rPr>
                              <w:rFonts w:asciiTheme="minorHAnsi" w:hAnsiTheme="minorHAnsi"/>
                              <w:noProof/>
                              <w:lang w:val="en-US" w:eastAsia="en-AU"/>
                            </w:rPr>
                            <w:t>28 873 097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C0F10" id="_x0000_t202" coordsize="21600,21600" o:spt="202" path="m,l,21600r21600,l21600,xe">
              <v:stroke joinstyle="miter"/>
              <v:path gradientshapeok="t" o:connecttype="rect"/>
            </v:shapetype>
            <v:shape id="Text Box 2" o:spid="_x0000_s1026" type="#_x0000_t202" style="position:absolute;left:0;text-align:left;margin-left:177.85pt;margin-top:37.9pt;width:332.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" filled="f" stroked="f">
              <v:textbox style="mso-fit-shape-to-text:t">
                <w:txbxContent>
                  <w:p w14:paraId="1ABEA3B5" w14:textId="77777777" w:rsidR="004018DE" w:rsidRPr="00E72F28" w:rsidRDefault="004018DE" w:rsidP="00E72F28">
                    <w:pPr>
                      <w:ind w:left="284" w:right="102"/>
                      <w:jc w:val="right"/>
                      <w:rPr>
                        <w:rFonts w:asciiTheme="minorHAnsi" w:hAnsiTheme="minorHAnsi"/>
                        <w:noProof/>
                        <w:lang w:val="en-US" w:eastAsia="en-AU"/>
                      </w:rPr>
                    </w:pPr>
                    <w:r w:rsidRPr="00E72F28">
                      <w:rPr>
                        <w:rFonts w:asciiTheme="minorHAnsi" w:hAnsiTheme="minorHAnsi"/>
                        <w:b/>
                        <w:noProof/>
                        <w:lang w:val="en-US" w:eastAsia="en-AU"/>
                      </w:rPr>
                      <w:t>Kununurra Agricultural Society</w:t>
                    </w:r>
                    <w:r w:rsidRPr="00E72F28">
                      <w:rPr>
                        <w:rFonts w:asciiTheme="minorHAnsi" w:hAnsiTheme="minorHAnsi"/>
                        <w:b/>
                        <w:noProof/>
                        <w:lang w:val="en-US" w:eastAsia="en-AU"/>
                      </w:rPr>
                      <w:br/>
                    </w:r>
                    <w:r>
                      <w:rPr>
                        <w:rFonts w:asciiTheme="minorHAnsi" w:hAnsiTheme="minorHAnsi"/>
                        <w:noProof/>
                        <w:lang w:val="en-US" w:eastAsia="en-AU"/>
                      </w:rPr>
                      <w:t>Show Office</w:t>
                    </w:r>
                    <w:r w:rsidRPr="00E72F28">
                      <w:rPr>
                        <w:rFonts w:asciiTheme="minorHAnsi" w:hAnsiTheme="minorHAnsi"/>
                        <w:noProof/>
                        <w:lang w:val="en-US" w:eastAsia="en-AU"/>
                      </w:rPr>
                      <w:t xml:space="preserve">: 08 9168 2885 | Email: </w:t>
                    </w:r>
                    <w:hyperlink r:id="rId3" w:history="1">
                      <w:r w:rsidRPr="00931ADB">
                        <w:rPr>
                          <w:rFonts w:asciiTheme="minorHAnsi" w:hAnsiTheme="minorHAnsi"/>
                          <w:noProof/>
                          <w:lang w:val="en-US" w:eastAsia="en-AU"/>
                        </w:rPr>
                        <w:t>admin@kas.org.au</w:t>
                      </w:r>
                    </w:hyperlink>
                  </w:p>
                  <w:p w14:paraId="1E9B0D27" w14:textId="77777777" w:rsidR="004018DE" w:rsidRDefault="004018DE" w:rsidP="00E72F28">
                    <w:pPr>
                      <w:ind w:right="102"/>
                      <w:jc w:val="right"/>
                      <w:rPr>
                        <w:rStyle w:val="Hyperlink"/>
                        <w:rFonts w:asciiTheme="minorHAnsi" w:hAnsiTheme="minorHAnsi"/>
                        <w:color w:val="auto"/>
                        <w:u w:val="none"/>
                      </w:rPr>
                    </w:pPr>
                    <w:r w:rsidRPr="00E72F28">
                      <w:rPr>
                        <w:rFonts w:asciiTheme="minorHAnsi" w:hAnsiTheme="minorHAnsi"/>
                        <w:noProof/>
                        <w:lang w:val="en-US" w:eastAsia="en-AU"/>
                      </w:rPr>
                      <w:t xml:space="preserve">PO Box 271, Kununurra, WA, 6743 | Website: </w:t>
                    </w:r>
                    <w:hyperlink r:id="rId4" w:history="1">
                      <w:r w:rsidRPr="00E72F28">
                        <w:rPr>
                          <w:rStyle w:val="Hyperlink"/>
                          <w:rFonts w:asciiTheme="minorHAnsi" w:hAnsiTheme="minorHAnsi"/>
                          <w:color w:val="auto"/>
                          <w:u w:val="none"/>
                        </w:rPr>
                        <w:t>www.kas.org.au</w:t>
                      </w:r>
                    </w:hyperlink>
                  </w:p>
                  <w:p w14:paraId="0C917447" w14:textId="1E43D0F1" w:rsidR="005914D2" w:rsidRPr="00E72F28" w:rsidRDefault="00342840" w:rsidP="00E72F28">
                    <w:pPr>
                      <w:ind w:right="102"/>
                      <w:jc w:val="right"/>
                      <w:rPr>
                        <w:rFonts w:asciiTheme="minorHAnsi" w:hAnsiTheme="minorHAnsi"/>
                      </w:rPr>
                    </w:pPr>
                    <w:r>
                      <w:rPr>
                        <w:rFonts w:asciiTheme="minorHAnsi" w:hAnsiTheme="minorHAnsi"/>
                        <w:noProof/>
                        <w:lang w:val="en-US" w:eastAsia="en-AU"/>
                      </w:rPr>
                      <w:t>President</w:t>
                    </w:r>
                    <w:r w:rsidR="005914D2">
                      <w:rPr>
                        <w:rFonts w:asciiTheme="minorHAnsi" w:hAnsiTheme="minorHAnsi"/>
                        <w:noProof/>
                        <w:lang w:val="en-US" w:eastAsia="en-AU"/>
                      </w:rPr>
                      <w:t xml:space="preserve">: </w:t>
                    </w:r>
                    <w:r>
                      <w:rPr>
                        <w:rFonts w:asciiTheme="minorHAnsi" w:hAnsiTheme="minorHAnsi"/>
                        <w:noProof/>
                        <w:lang w:val="en-US" w:eastAsia="en-AU"/>
                      </w:rPr>
                      <w:t>Kath Ryan</w:t>
                    </w:r>
                    <w:r w:rsidR="005914D2" w:rsidRPr="00E72F28">
                      <w:rPr>
                        <w:rFonts w:asciiTheme="minorHAnsi" w:hAnsiTheme="minorHAnsi"/>
                        <w:noProof/>
                        <w:lang w:val="en-US" w:eastAsia="en-AU"/>
                      </w:rPr>
                      <w:t xml:space="preserve"> | </w:t>
                    </w:r>
                    <w:r w:rsidR="005914D2">
                      <w:rPr>
                        <w:rFonts w:asciiTheme="minorHAnsi" w:hAnsiTheme="minorHAnsi"/>
                        <w:noProof/>
                        <w:lang w:val="en-US" w:eastAsia="en-AU"/>
                      </w:rPr>
                      <w:t>Mobile: 04</w:t>
                    </w:r>
                    <w:r>
                      <w:rPr>
                        <w:rFonts w:asciiTheme="minorHAnsi" w:hAnsiTheme="minorHAnsi"/>
                        <w:noProof/>
                        <w:lang w:val="en-US" w:eastAsia="en-AU"/>
                      </w:rPr>
                      <w:t>28 873 097</w:t>
                    </w:r>
                  </w:p>
                </w:txbxContent>
              </v:textbox>
              <w10:wrap type="square"/>
            </v:shape>
          </w:pict>
        </mc:Fallback>
      </mc:AlternateContent>
    </w:r>
    <w:r>
      <w:rPr>
        <w:noProof/>
        <w:lang w:eastAsia="en-AU"/>
      </w:rPr>
      <w:drawing>
        <wp:anchor distT="0" distB="0" distL="114300" distR="114300" simplePos="0" relativeHeight="251659264" behindDoc="0" locked="0" layoutInCell="1" allowOverlap="1" wp14:anchorId="65D86572" wp14:editId="39B8A460">
          <wp:simplePos x="0" y="0"/>
          <wp:positionH relativeFrom="column">
            <wp:posOffset>-82929</wp:posOffset>
          </wp:positionH>
          <wp:positionV relativeFrom="paragraph">
            <wp:posOffset>-153653</wp:posOffset>
          </wp:positionV>
          <wp:extent cx="1598141" cy="1670783"/>
          <wp:effectExtent l="0" t="0" r="0" b="0"/>
          <wp:wrapNone/>
          <wp:docPr id="2" name="Picture 2" descr="KAS_CMYK_Logo_HR.gif"/>
          <wp:cNvGraphicFramePr/>
          <a:graphic xmlns:a="http://schemas.openxmlformats.org/drawingml/2006/main">
            <a:graphicData uri="http://schemas.openxmlformats.org/drawingml/2006/picture">
              <pic:pic xmlns:pic="http://schemas.openxmlformats.org/drawingml/2006/picture">
                <pic:nvPicPr>
                  <pic:cNvPr id="2" name="Picture 1" descr="KAS_CMYK_Logo_H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603" cy="16827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BB90" w14:textId="77777777" w:rsidR="004510E9" w:rsidRDefault="004510E9" w:rsidP="009625AC">
    <w:pPr>
      <w:pStyle w:val="Header"/>
      <w:tabs>
        <w:tab w:val="clear" w:pos="4513"/>
        <w:tab w:val="clear" w:pos="9026"/>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2F9E"/>
    <w:multiLevelType w:val="hybridMultilevel"/>
    <w:tmpl w:val="0ED6732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BB863DE"/>
    <w:multiLevelType w:val="hybridMultilevel"/>
    <w:tmpl w:val="4D86A6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07778"/>
    <w:multiLevelType w:val="hybridMultilevel"/>
    <w:tmpl w:val="27FA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5A1F73"/>
    <w:multiLevelType w:val="hybridMultilevel"/>
    <w:tmpl w:val="53F2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33CBB"/>
    <w:multiLevelType w:val="hybridMultilevel"/>
    <w:tmpl w:val="06E0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5374B1"/>
    <w:multiLevelType w:val="hybridMultilevel"/>
    <w:tmpl w:val="D9AE8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621123"/>
    <w:multiLevelType w:val="hybridMultilevel"/>
    <w:tmpl w:val="2130B3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9560003">
    <w:abstractNumId w:val="1"/>
  </w:num>
  <w:num w:numId="2" w16cid:durableId="1575428574">
    <w:abstractNumId w:val="4"/>
  </w:num>
  <w:num w:numId="3" w16cid:durableId="1263611511">
    <w:abstractNumId w:val="3"/>
  </w:num>
  <w:num w:numId="4" w16cid:durableId="1179277194">
    <w:abstractNumId w:val="0"/>
  </w:num>
  <w:num w:numId="5" w16cid:durableId="1573201226">
    <w:abstractNumId w:val="2"/>
  </w:num>
  <w:num w:numId="6" w16cid:durableId="113259901">
    <w:abstractNumId w:val="5"/>
  </w:num>
  <w:num w:numId="7" w16cid:durableId="2171328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esident">
    <w15:presenceInfo w15:providerId="None" w15:userId="Presi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E3"/>
    <w:rsid w:val="00020974"/>
    <w:rsid w:val="00075DD8"/>
    <w:rsid w:val="00084B65"/>
    <w:rsid w:val="000D6B94"/>
    <w:rsid w:val="000F12F6"/>
    <w:rsid w:val="00111997"/>
    <w:rsid w:val="00130492"/>
    <w:rsid w:val="00132ACD"/>
    <w:rsid w:val="00145BE7"/>
    <w:rsid w:val="00164556"/>
    <w:rsid w:val="00167C87"/>
    <w:rsid w:val="0017541A"/>
    <w:rsid w:val="0019789A"/>
    <w:rsid w:val="001A2460"/>
    <w:rsid w:val="001A3AA4"/>
    <w:rsid w:val="001C2EC3"/>
    <w:rsid w:val="0021108C"/>
    <w:rsid w:val="00225D44"/>
    <w:rsid w:val="00251FF4"/>
    <w:rsid w:val="002723DD"/>
    <w:rsid w:val="00273D4E"/>
    <w:rsid w:val="002806C7"/>
    <w:rsid w:val="002847B9"/>
    <w:rsid w:val="002920A6"/>
    <w:rsid w:val="002A371E"/>
    <w:rsid w:val="002C4086"/>
    <w:rsid w:val="002E7F1A"/>
    <w:rsid w:val="0034053D"/>
    <w:rsid w:val="00342840"/>
    <w:rsid w:val="003435D9"/>
    <w:rsid w:val="00364FE8"/>
    <w:rsid w:val="00391490"/>
    <w:rsid w:val="0039592F"/>
    <w:rsid w:val="003C68D8"/>
    <w:rsid w:val="003D2337"/>
    <w:rsid w:val="003D2F1E"/>
    <w:rsid w:val="003F232C"/>
    <w:rsid w:val="004018DE"/>
    <w:rsid w:val="0041595E"/>
    <w:rsid w:val="004508DB"/>
    <w:rsid w:val="004510E9"/>
    <w:rsid w:val="004624A0"/>
    <w:rsid w:val="004676CF"/>
    <w:rsid w:val="004719AC"/>
    <w:rsid w:val="004854AB"/>
    <w:rsid w:val="004B4B51"/>
    <w:rsid w:val="004C1CC4"/>
    <w:rsid w:val="004C7A4F"/>
    <w:rsid w:val="004E6348"/>
    <w:rsid w:val="004F2DC5"/>
    <w:rsid w:val="004F500F"/>
    <w:rsid w:val="00521889"/>
    <w:rsid w:val="0052629A"/>
    <w:rsid w:val="005656FD"/>
    <w:rsid w:val="00570B5F"/>
    <w:rsid w:val="0057470F"/>
    <w:rsid w:val="005914D2"/>
    <w:rsid w:val="005E65ED"/>
    <w:rsid w:val="005E78EE"/>
    <w:rsid w:val="005F0707"/>
    <w:rsid w:val="005F5206"/>
    <w:rsid w:val="00615644"/>
    <w:rsid w:val="0065155F"/>
    <w:rsid w:val="00665851"/>
    <w:rsid w:val="00671DC7"/>
    <w:rsid w:val="006759EC"/>
    <w:rsid w:val="00680A8A"/>
    <w:rsid w:val="00682360"/>
    <w:rsid w:val="00685072"/>
    <w:rsid w:val="00695D19"/>
    <w:rsid w:val="00697F0A"/>
    <w:rsid w:val="006B2A92"/>
    <w:rsid w:val="006C3C6B"/>
    <w:rsid w:val="006C4E46"/>
    <w:rsid w:val="006D1FCE"/>
    <w:rsid w:val="006E3A12"/>
    <w:rsid w:val="006E6DA6"/>
    <w:rsid w:val="00707C23"/>
    <w:rsid w:val="00721375"/>
    <w:rsid w:val="00724621"/>
    <w:rsid w:val="00731C2A"/>
    <w:rsid w:val="00734E10"/>
    <w:rsid w:val="00735A54"/>
    <w:rsid w:val="007417AF"/>
    <w:rsid w:val="00752545"/>
    <w:rsid w:val="00755A72"/>
    <w:rsid w:val="00755B02"/>
    <w:rsid w:val="00767B55"/>
    <w:rsid w:val="0078095F"/>
    <w:rsid w:val="00786B39"/>
    <w:rsid w:val="00792C29"/>
    <w:rsid w:val="007A6015"/>
    <w:rsid w:val="007D75C2"/>
    <w:rsid w:val="007E19D1"/>
    <w:rsid w:val="007E3219"/>
    <w:rsid w:val="007F7160"/>
    <w:rsid w:val="00806E18"/>
    <w:rsid w:val="00811137"/>
    <w:rsid w:val="00836469"/>
    <w:rsid w:val="00874D5E"/>
    <w:rsid w:val="00875A82"/>
    <w:rsid w:val="008910A1"/>
    <w:rsid w:val="008C233E"/>
    <w:rsid w:val="008F5E51"/>
    <w:rsid w:val="009001FB"/>
    <w:rsid w:val="009233A6"/>
    <w:rsid w:val="00924718"/>
    <w:rsid w:val="00931ADB"/>
    <w:rsid w:val="00934144"/>
    <w:rsid w:val="00942575"/>
    <w:rsid w:val="009625AC"/>
    <w:rsid w:val="00972DCE"/>
    <w:rsid w:val="00982D20"/>
    <w:rsid w:val="009A7CB7"/>
    <w:rsid w:val="009C4FA3"/>
    <w:rsid w:val="009D0021"/>
    <w:rsid w:val="009D3DAE"/>
    <w:rsid w:val="009E20B6"/>
    <w:rsid w:val="00A05EE3"/>
    <w:rsid w:val="00A11A6D"/>
    <w:rsid w:val="00A3151C"/>
    <w:rsid w:val="00A45098"/>
    <w:rsid w:val="00A46CCF"/>
    <w:rsid w:val="00A5765C"/>
    <w:rsid w:val="00A763F5"/>
    <w:rsid w:val="00AA0002"/>
    <w:rsid w:val="00AB0545"/>
    <w:rsid w:val="00B074AD"/>
    <w:rsid w:val="00B16E94"/>
    <w:rsid w:val="00B25385"/>
    <w:rsid w:val="00B267B4"/>
    <w:rsid w:val="00B411A8"/>
    <w:rsid w:val="00BD7747"/>
    <w:rsid w:val="00BF7D71"/>
    <w:rsid w:val="00C15A45"/>
    <w:rsid w:val="00C167B4"/>
    <w:rsid w:val="00C35DF3"/>
    <w:rsid w:val="00C57796"/>
    <w:rsid w:val="00C74CF9"/>
    <w:rsid w:val="00C82087"/>
    <w:rsid w:val="00C844FB"/>
    <w:rsid w:val="00C84BD7"/>
    <w:rsid w:val="00C851EF"/>
    <w:rsid w:val="00CE6D54"/>
    <w:rsid w:val="00D1630F"/>
    <w:rsid w:val="00D97C48"/>
    <w:rsid w:val="00DA34C8"/>
    <w:rsid w:val="00DB1949"/>
    <w:rsid w:val="00DB6276"/>
    <w:rsid w:val="00DC0ABB"/>
    <w:rsid w:val="00E3166D"/>
    <w:rsid w:val="00E43DE4"/>
    <w:rsid w:val="00E4686D"/>
    <w:rsid w:val="00E72F28"/>
    <w:rsid w:val="00EB4A07"/>
    <w:rsid w:val="00EC0642"/>
    <w:rsid w:val="00EC1CF9"/>
    <w:rsid w:val="00EF1940"/>
    <w:rsid w:val="00EF2976"/>
    <w:rsid w:val="00F00453"/>
    <w:rsid w:val="00F02FCC"/>
    <w:rsid w:val="00F05C08"/>
    <w:rsid w:val="00F16F7B"/>
    <w:rsid w:val="00F359D8"/>
    <w:rsid w:val="00F531DC"/>
    <w:rsid w:val="00F67273"/>
    <w:rsid w:val="00FB098C"/>
    <w:rsid w:val="00FB229B"/>
    <w:rsid w:val="00FB74BC"/>
    <w:rsid w:val="00FC4503"/>
    <w:rsid w:val="00FF2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BBB66"/>
  <w15:chartTrackingRefBased/>
  <w15:docId w15:val="{22C90D2F-0EEF-4F30-A1E3-82AD6D0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25D44"/>
    <w:pPr>
      <w:keepNext/>
      <w:overflowPunct/>
      <w:autoSpaceDE/>
      <w:autoSpaceDN/>
      <w:adjustRightInd/>
      <w:textAlignment w:val="auto"/>
      <w:outlineLvl w:val="4"/>
    </w:pPr>
    <w:rPr>
      <w:rFonts w:ascii="Bell MT" w:hAnsi="Bell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E3"/>
    <w:pPr>
      <w:tabs>
        <w:tab w:val="center" w:pos="4513"/>
        <w:tab w:val="right" w:pos="9026"/>
      </w:tabs>
    </w:pPr>
  </w:style>
  <w:style w:type="character" w:customStyle="1" w:styleId="HeaderChar">
    <w:name w:val="Header Char"/>
    <w:basedOn w:val="DefaultParagraphFont"/>
    <w:link w:val="Header"/>
    <w:uiPriority w:val="99"/>
    <w:rsid w:val="00A05EE3"/>
  </w:style>
  <w:style w:type="paragraph" w:styleId="Footer">
    <w:name w:val="footer"/>
    <w:basedOn w:val="Normal"/>
    <w:link w:val="FooterChar"/>
    <w:uiPriority w:val="99"/>
    <w:unhideWhenUsed/>
    <w:rsid w:val="00A05EE3"/>
    <w:pPr>
      <w:tabs>
        <w:tab w:val="center" w:pos="4513"/>
        <w:tab w:val="right" w:pos="9026"/>
      </w:tabs>
    </w:pPr>
  </w:style>
  <w:style w:type="character" w:customStyle="1" w:styleId="FooterChar">
    <w:name w:val="Footer Char"/>
    <w:basedOn w:val="DefaultParagraphFont"/>
    <w:link w:val="Footer"/>
    <w:uiPriority w:val="99"/>
    <w:rsid w:val="00A05EE3"/>
  </w:style>
  <w:style w:type="character" w:styleId="Hyperlink">
    <w:name w:val="Hyperlink"/>
    <w:rsid w:val="00A05EE3"/>
    <w:rPr>
      <w:color w:val="0000FF"/>
      <w:u w:val="single"/>
    </w:rPr>
  </w:style>
  <w:style w:type="paragraph" w:styleId="NormalWeb">
    <w:name w:val="Normal (Web)"/>
    <w:basedOn w:val="Normal"/>
    <w:uiPriority w:val="99"/>
    <w:unhideWhenUsed/>
    <w:rsid w:val="00A05EE3"/>
    <w:pPr>
      <w:overflowPunct/>
      <w:autoSpaceDE/>
      <w:autoSpaceDN/>
      <w:adjustRightInd/>
      <w:spacing w:before="100" w:beforeAutospacing="1" w:after="100" w:afterAutospacing="1"/>
      <w:textAlignment w:val="auto"/>
    </w:pPr>
    <w:rPr>
      <w:sz w:val="24"/>
      <w:szCs w:val="24"/>
      <w:lang w:eastAsia="en-AU"/>
    </w:rPr>
  </w:style>
  <w:style w:type="paragraph" w:styleId="BalloonText">
    <w:name w:val="Balloon Text"/>
    <w:basedOn w:val="Normal"/>
    <w:link w:val="BalloonTextChar"/>
    <w:uiPriority w:val="99"/>
    <w:semiHidden/>
    <w:unhideWhenUsed/>
    <w:rsid w:val="00A0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E3"/>
    <w:rPr>
      <w:rFonts w:ascii="Segoe UI" w:eastAsia="Times New Roman" w:hAnsi="Segoe UI" w:cs="Segoe UI"/>
      <w:sz w:val="18"/>
      <w:szCs w:val="18"/>
    </w:rPr>
  </w:style>
  <w:style w:type="table" w:styleId="TableGrid">
    <w:name w:val="Table Grid"/>
    <w:basedOn w:val="TableNormal"/>
    <w:uiPriority w:val="39"/>
    <w:rsid w:val="0029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5D44"/>
    <w:pPr>
      <w:overflowPunct/>
      <w:autoSpaceDE/>
      <w:autoSpaceDN/>
      <w:adjustRightInd/>
      <w:spacing w:line="360" w:lineRule="auto"/>
      <w:jc w:val="center"/>
      <w:textAlignment w:val="auto"/>
    </w:pPr>
    <w:rPr>
      <w:rFonts w:ascii="Bell MT" w:hAnsi="Bell MT"/>
      <w:b/>
      <w:bCs/>
      <w:sz w:val="24"/>
      <w:szCs w:val="24"/>
    </w:rPr>
  </w:style>
  <w:style w:type="character" w:customStyle="1" w:styleId="BodyTextChar">
    <w:name w:val="Body Text Char"/>
    <w:basedOn w:val="DefaultParagraphFont"/>
    <w:link w:val="BodyText"/>
    <w:rsid w:val="00225D44"/>
    <w:rPr>
      <w:rFonts w:ascii="Bell MT" w:eastAsia="Times New Roman" w:hAnsi="Bell MT" w:cs="Times New Roman"/>
      <w:b/>
      <w:bCs/>
      <w:sz w:val="24"/>
      <w:szCs w:val="24"/>
    </w:rPr>
  </w:style>
  <w:style w:type="character" w:customStyle="1" w:styleId="Heading5Char">
    <w:name w:val="Heading 5 Char"/>
    <w:basedOn w:val="DefaultParagraphFont"/>
    <w:link w:val="Heading5"/>
    <w:rsid w:val="00225D44"/>
    <w:rPr>
      <w:rFonts w:ascii="Bell MT" w:eastAsia="Times New Roman" w:hAnsi="Bell MT" w:cs="Times New Roman"/>
      <w:b/>
      <w:bCs/>
      <w:sz w:val="24"/>
      <w:szCs w:val="24"/>
    </w:rPr>
  </w:style>
  <w:style w:type="paragraph" w:styleId="ListParagraph">
    <w:name w:val="List Paragraph"/>
    <w:basedOn w:val="Normal"/>
    <w:uiPriority w:val="34"/>
    <w:qFormat/>
    <w:rsid w:val="00DA34C8"/>
    <w:pPr>
      <w:ind w:left="720"/>
      <w:contextualSpacing/>
    </w:pPr>
  </w:style>
  <w:style w:type="character" w:styleId="UnresolvedMention">
    <w:name w:val="Unresolved Mention"/>
    <w:basedOn w:val="DefaultParagraphFont"/>
    <w:uiPriority w:val="99"/>
    <w:semiHidden/>
    <w:unhideWhenUsed/>
    <w:rsid w:val="00786B39"/>
    <w:rPr>
      <w:color w:val="605E5C"/>
      <w:shd w:val="clear" w:color="auto" w:fill="E1DFDD"/>
    </w:rPr>
  </w:style>
  <w:style w:type="paragraph" w:styleId="Revision">
    <w:name w:val="Revision"/>
    <w:hidden/>
    <w:uiPriority w:val="99"/>
    <w:semiHidden/>
    <w:rsid w:val="00707C2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3580">
      <w:bodyDiv w:val="1"/>
      <w:marLeft w:val="0"/>
      <w:marRight w:val="0"/>
      <w:marTop w:val="0"/>
      <w:marBottom w:val="0"/>
      <w:divBdr>
        <w:top w:val="none" w:sz="0" w:space="0" w:color="auto"/>
        <w:left w:val="none" w:sz="0" w:space="0" w:color="auto"/>
        <w:bottom w:val="none" w:sz="0" w:space="0" w:color="auto"/>
        <w:right w:val="none" w:sz="0" w:space="0" w:color="auto"/>
      </w:divBdr>
    </w:div>
    <w:div w:id="13990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kas.org.au" TargetMode="External"/><Relationship Id="rId2" Type="http://schemas.openxmlformats.org/officeDocument/2006/relationships/hyperlink" Target="file:///C:/Users/user/Desktop/Documents/KNAAGS/Administration/www.kas.org.au" TargetMode="External"/><Relationship Id="rId1" Type="http://schemas.openxmlformats.org/officeDocument/2006/relationships/hyperlink" Target="mailto:admin@kas.org.au" TargetMode="External"/><Relationship Id="rId5" Type="http://schemas.openxmlformats.org/officeDocument/2006/relationships/image" Target="media/image1.gif"/><Relationship Id="rId4" Type="http://schemas.openxmlformats.org/officeDocument/2006/relationships/hyperlink" Target="file:///C:/Users/user/Desktop/Documents/KNAAGS/Administration/www.k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be140c-0884-4e5a-a28e-92e675e10eb7">
      <Terms xmlns="http://schemas.microsoft.com/office/infopath/2007/PartnerControls"/>
    </lcf76f155ced4ddcb4097134ff3c332f>
    <TaxCatchAll xmlns="752e2134-815b-4569-bf73-75d234dcd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B2E56DAEFA3645B5DA7AD982BB2D21" ma:contentTypeVersion="17" ma:contentTypeDescription="Create a new document." ma:contentTypeScope="" ma:versionID="dda1fa45cc4f4c5ca32571b4c35177e8">
  <xsd:schema xmlns:xsd="http://www.w3.org/2001/XMLSchema" xmlns:xs="http://www.w3.org/2001/XMLSchema" xmlns:p="http://schemas.microsoft.com/office/2006/metadata/properties" xmlns:ns2="e1be140c-0884-4e5a-a28e-92e675e10eb7" xmlns:ns3="752e2134-815b-4569-bf73-75d234dcd73c" targetNamespace="http://schemas.microsoft.com/office/2006/metadata/properties" ma:root="true" ma:fieldsID="14ad275ebd52b83fda1b762d2f2feb42" ns2:_="" ns3:_="">
    <xsd:import namespace="e1be140c-0884-4e5a-a28e-92e675e10eb7"/>
    <xsd:import namespace="752e2134-815b-4569-bf73-75d234dcd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e140c-0884-4e5a-a28e-92e675e10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077dab-5c27-46ff-88b6-cddd60d52a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e2134-815b-4569-bf73-75d234dcd7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47794f-2148-4bbe-9a24-c929812a33fc}" ma:internalName="TaxCatchAll" ma:showField="CatchAllData" ma:web="752e2134-815b-4569-bf73-75d234dcd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9E1A7-4C76-479B-A0F6-BE9528AB5F87}">
  <ds:schemaRefs>
    <ds:schemaRef ds:uri="http://schemas.microsoft.com/office/2006/metadata/properties"/>
    <ds:schemaRef ds:uri="http://schemas.microsoft.com/office/infopath/2007/PartnerControls"/>
    <ds:schemaRef ds:uri="e1be140c-0884-4e5a-a28e-92e675e10eb7"/>
    <ds:schemaRef ds:uri="752e2134-815b-4569-bf73-75d234dcd73c"/>
  </ds:schemaRefs>
</ds:datastoreItem>
</file>

<file path=customXml/itemProps2.xml><?xml version="1.0" encoding="utf-8"?>
<ds:datastoreItem xmlns:ds="http://schemas.openxmlformats.org/officeDocument/2006/customXml" ds:itemID="{A2B87D93-7F39-4C67-A936-138C8165B045}">
  <ds:schemaRefs>
    <ds:schemaRef ds:uri="http://schemas.microsoft.com/sharepoint/v3/contenttype/forms"/>
  </ds:schemaRefs>
</ds:datastoreItem>
</file>

<file path=customXml/itemProps3.xml><?xml version="1.0" encoding="utf-8"?>
<ds:datastoreItem xmlns:ds="http://schemas.openxmlformats.org/officeDocument/2006/customXml" ds:itemID="{21CC6429-BE87-4BDE-814F-72BAD0D8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e140c-0884-4e5a-a28e-92e675e10eb7"/>
    <ds:schemaRef ds:uri="752e2134-815b-4569-bf73-75d234dcd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Kununurra Agricultural Society</dc:creator>
  <cp:keywords/>
  <dc:description/>
  <cp:lastModifiedBy>AGSUser</cp:lastModifiedBy>
  <cp:revision>14</cp:revision>
  <cp:lastPrinted>2022-11-03T02:26:00Z</cp:lastPrinted>
  <dcterms:created xsi:type="dcterms:W3CDTF">2023-01-12T06:26:00Z</dcterms:created>
  <dcterms:modified xsi:type="dcterms:W3CDTF">2023-11-11T21:37:00Z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0x01010030B2E56DAEFA3645B5DA7AD982BB2D21</vt:lpwstr>
  </property>
  <property fmtid="{D5CDD505-2E9C-101B-9397-08002B2CF9AE}" pid="3" name="MediaServiceImageTags">
    <vt:lpwstr/>
  </property>
</Properties>
</file>